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2AE9" w14:textId="77777777" w:rsidR="443F25F2" w:rsidRDefault="443F25F2" w:rsidP="5BDF8A39">
      <w:pPr>
        <w:pStyle w:val="BodyText"/>
      </w:pPr>
      <w:r>
        <w:rPr>
          <w:noProof/>
        </w:rPr>
        <w:drawing>
          <wp:inline distT="0" distB="0" distL="0" distR="0" wp14:anchorId="3ECCB686" wp14:editId="4E830DCB">
            <wp:extent cx="4572000" cy="495300"/>
            <wp:effectExtent l="0" t="0" r="0" b="0"/>
            <wp:docPr id="395469128" name="Picture 395469128"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69128"/>
                    <pic:cNvPicPr/>
                  </pic:nvPicPr>
                  <pic:blipFill>
                    <a:blip r:embed="rId11">
                      <a:extLst>
                        <a:ext uri="{28A0092B-C50C-407E-A947-70E740481C1C}">
                          <a14:useLocalDpi xmlns:a14="http://schemas.microsoft.com/office/drawing/2010/main" val="0"/>
                        </a:ext>
                      </a:extLst>
                    </a:blip>
                    <a:stretch>
                      <a:fillRect/>
                    </a:stretch>
                  </pic:blipFill>
                  <pic:spPr>
                    <a:xfrm>
                      <a:off x="0" y="0"/>
                      <a:ext cx="4572000" cy="495300"/>
                    </a:xfrm>
                    <a:prstGeom prst="rect">
                      <a:avLst/>
                    </a:prstGeom>
                  </pic:spPr>
                </pic:pic>
              </a:graphicData>
            </a:graphic>
          </wp:inline>
        </w:drawing>
      </w:r>
    </w:p>
    <w:p w14:paraId="6173ED75" w14:textId="77777777" w:rsidR="00077466" w:rsidRDefault="00140142" w:rsidP="00140142">
      <w:pPr>
        <w:pStyle w:val="Heading1"/>
      </w:pPr>
      <w:r>
        <w:t>Psychedelic Medicine Task Force Charter</w:t>
      </w:r>
    </w:p>
    <w:p w14:paraId="37697FEA" w14:textId="77777777" w:rsidR="00140142" w:rsidRDefault="00140142" w:rsidP="00140142">
      <w:pPr>
        <w:pStyle w:val="Heading2"/>
      </w:pPr>
      <w:r>
        <w:t>Background</w:t>
      </w:r>
    </w:p>
    <w:p w14:paraId="655D08C0" w14:textId="77777777" w:rsidR="00140142" w:rsidRDefault="00140142" w:rsidP="00140142">
      <w:pPr>
        <w:pStyle w:val="BodyText"/>
      </w:pPr>
      <w:r>
        <w:t xml:space="preserve">The 2023 Minnesota Legislature directed the Minnesota Department of Health (MDH) to establish a task force to advise the legislature on the legal, medical, and policy issues associated with the legalization of psychedelic medicine in the state (Laws of Minnesota 2023, Regular Session, chapter 70, section 99). </w:t>
      </w:r>
      <w:r w:rsidR="0C555D12" w:rsidRPr="5BDF8A39">
        <w:rPr>
          <w:rFonts w:eastAsiaTheme="minorEastAsia" w:cstheme="minorBidi"/>
          <w:b/>
          <w:bCs/>
          <w:color w:val="000000" w:themeColor="text2"/>
        </w:rPr>
        <w:t>For purposes of this section, "psychedelic medicine" means 3,4-methylenedioxymethamphetamine (MDMA), psilocybin, and LSD</w:t>
      </w:r>
      <w:r w:rsidR="50CF8C6B" w:rsidRPr="7AC9F654">
        <w:rPr>
          <w:rFonts w:eastAsiaTheme="minorEastAsia" w:cstheme="minorBidi"/>
          <w:b/>
          <w:bCs/>
          <w:color w:val="000000" w:themeColor="text2"/>
        </w:rPr>
        <w:t xml:space="preserve"> (lysergic acid diethy</w:t>
      </w:r>
      <w:r w:rsidR="44D62135" w:rsidRPr="7AC9F654">
        <w:rPr>
          <w:rFonts w:eastAsiaTheme="minorEastAsia" w:cstheme="minorBidi"/>
          <w:b/>
          <w:bCs/>
          <w:color w:val="000000" w:themeColor="text2"/>
        </w:rPr>
        <w:t>l</w:t>
      </w:r>
      <w:r w:rsidR="50CF8C6B" w:rsidRPr="7AC9F654">
        <w:rPr>
          <w:rFonts w:eastAsiaTheme="minorEastAsia" w:cstheme="minorBidi"/>
          <w:b/>
          <w:bCs/>
          <w:color w:val="000000" w:themeColor="text2"/>
        </w:rPr>
        <w:t>amide)</w:t>
      </w:r>
      <w:r w:rsidR="0C555D12" w:rsidRPr="7AC9F654">
        <w:rPr>
          <w:rFonts w:eastAsiaTheme="minorEastAsia" w:cstheme="minorBidi"/>
          <w:b/>
          <w:bCs/>
          <w:color w:val="000000" w:themeColor="text2"/>
        </w:rPr>
        <w:t>.</w:t>
      </w:r>
    </w:p>
    <w:p w14:paraId="3D25984C" w14:textId="77777777" w:rsidR="00140142" w:rsidRPr="00140142" w:rsidRDefault="00140142" w:rsidP="00140142">
      <w:pPr>
        <w:pStyle w:val="Heading2"/>
      </w:pPr>
      <w:r>
        <w:t>Legislative Charge</w:t>
      </w:r>
    </w:p>
    <w:p w14:paraId="665080B0" w14:textId="77777777" w:rsidR="00A60B26" w:rsidRDefault="00A308DA" w:rsidP="00140142">
      <w:pPr>
        <w:pStyle w:val="BodyText"/>
      </w:pPr>
      <w:r>
        <w:t>The legislation directs the task force to</w:t>
      </w:r>
      <w:r w:rsidR="00A60B26">
        <w:t>:</w:t>
      </w:r>
    </w:p>
    <w:p w14:paraId="3965BB0D" w14:textId="77777777" w:rsidR="00140142" w:rsidRDefault="00A308DA" w:rsidP="00CA19A8">
      <w:pPr>
        <w:pStyle w:val="List"/>
      </w:pPr>
      <w:r>
        <w:t xml:space="preserve">survey existing studies </w:t>
      </w:r>
      <w:r w:rsidR="00EF4F17">
        <w:t xml:space="preserve">in the scientific literature </w:t>
      </w:r>
      <w:r>
        <w:t xml:space="preserve">on the therapeutic efficacy of psychedelic </w:t>
      </w:r>
      <w:r w:rsidR="00A60B26">
        <w:t xml:space="preserve">medication in the treatment of </w:t>
      </w:r>
      <w:r w:rsidR="00EF4F17">
        <w:t>mental health conditions</w:t>
      </w:r>
      <w:r w:rsidR="00A60B26">
        <w:t xml:space="preserve"> including depression, anxiety, post-traumatic stress disorder, bipolar disorder, and any other mental health conditions and medical conditions for which a psychedelic medicine may provide an effective treatment option</w:t>
      </w:r>
      <w:r w:rsidR="00565C77">
        <w:t>,</w:t>
      </w:r>
    </w:p>
    <w:p w14:paraId="0EC5B6C5" w14:textId="77777777" w:rsidR="00A60B26" w:rsidRDefault="00A60B26" w:rsidP="00CA19A8">
      <w:pPr>
        <w:pStyle w:val="List"/>
      </w:pPr>
      <w:r>
        <w:t>compare the efficacy of psychedelic medicine in treating the conditions noted previously with current available treatment</w:t>
      </w:r>
      <w:r w:rsidR="00565C77">
        <w:t>s, and</w:t>
      </w:r>
    </w:p>
    <w:p w14:paraId="52015D43" w14:textId="77777777" w:rsidR="00EF4F17" w:rsidRPr="00EF4F17" w:rsidRDefault="00EF4F17" w:rsidP="00CA19A8">
      <w:pPr>
        <w:pStyle w:val="List"/>
        <w:rPr>
          <w:rFonts w:asciiTheme="minorHAnsi" w:hAnsiTheme="minorHAnsi" w:cstheme="minorHAnsi"/>
        </w:rPr>
      </w:pPr>
      <w:r w:rsidRPr="00EF4F17">
        <w:rPr>
          <w:rStyle w:val="normaltextrun"/>
          <w:rFonts w:asciiTheme="minorHAnsi" w:eastAsiaTheme="majorEastAsia" w:hAnsiTheme="minorHAnsi" w:cstheme="minorHAnsi"/>
          <w:color w:val="000000"/>
        </w:rPr>
        <w:t>develop a comprehensive plan that covers:</w:t>
      </w:r>
      <w:r w:rsidRPr="00EF4F17">
        <w:rPr>
          <w:rStyle w:val="eop"/>
          <w:rFonts w:asciiTheme="minorHAnsi" w:eastAsiaTheme="majorEastAsia" w:hAnsiTheme="minorHAnsi" w:cstheme="minorHAnsi"/>
          <w:color w:val="000000"/>
        </w:rPr>
        <w:t> </w:t>
      </w:r>
    </w:p>
    <w:p w14:paraId="1963A7F0" w14:textId="77777777" w:rsidR="00EF4F17" w:rsidRPr="00EF4F17" w:rsidRDefault="00EF4F17" w:rsidP="00CA19A8">
      <w:pPr>
        <w:pStyle w:val="List"/>
        <w:numPr>
          <w:ilvl w:val="1"/>
          <w:numId w:val="24"/>
        </w:numPr>
        <w:rPr>
          <w:rFonts w:asciiTheme="minorHAnsi" w:hAnsiTheme="minorHAnsi" w:cstheme="minorHAnsi"/>
        </w:rPr>
      </w:pPr>
      <w:r w:rsidRPr="00EF4F17">
        <w:rPr>
          <w:rStyle w:val="normaltextrun"/>
          <w:rFonts w:asciiTheme="minorHAnsi" w:eastAsiaTheme="majorEastAsia" w:hAnsiTheme="minorHAnsi" w:cstheme="minorHAnsi"/>
          <w:color w:val="000000"/>
        </w:rPr>
        <w:t xml:space="preserve">statutory changes necessary for the legalization of psychedelic </w:t>
      </w:r>
      <w:r w:rsidRPr="00EF4F17">
        <w:rPr>
          <w:rStyle w:val="contextualspellingandgrammarerror"/>
          <w:rFonts w:asciiTheme="minorHAnsi" w:eastAsiaTheme="majorEastAsia" w:hAnsiTheme="minorHAnsi" w:cstheme="minorHAnsi"/>
          <w:color w:val="000000"/>
        </w:rPr>
        <w:t>medicine</w:t>
      </w:r>
    </w:p>
    <w:p w14:paraId="1F2E5870" w14:textId="77777777" w:rsidR="00EF4F17" w:rsidRPr="00EF4F17" w:rsidRDefault="00EF4F17" w:rsidP="00CA19A8">
      <w:pPr>
        <w:pStyle w:val="List"/>
        <w:numPr>
          <w:ilvl w:val="1"/>
          <w:numId w:val="24"/>
        </w:numPr>
        <w:rPr>
          <w:rFonts w:asciiTheme="minorHAnsi" w:hAnsiTheme="minorHAnsi" w:cstheme="minorHAnsi"/>
        </w:rPr>
      </w:pPr>
      <w:r w:rsidRPr="00EF4F17">
        <w:rPr>
          <w:rStyle w:val="normaltextrun"/>
          <w:rFonts w:asciiTheme="minorHAnsi" w:eastAsiaTheme="majorEastAsia" w:hAnsiTheme="minorHAnsi" w:cstheme="minorHAnsi"/>
          <w:color w:val="000000"/>
        </w:rPr>
        <w:t xml:space="preserve">state and local regulation of psychedelic </w:t>
      </w:r>
      <w:r w:rsidRPr="00EF4F17">
        <w:rPr>
          <w:rStyle w:val="contextualspellingandgrammarerror"/>
          <w:rFonts w:asciiTheme="minorHAnsi" w:eastAsiaTheme="majorEastAsia" w:hAnsiTheme="minorHAnsi" w:cstheme="minorHAnsi"/>
          <w:color w:val="000000"/>
        </w:rPr>
        <w:t>medicine</w:t>
      </w:r>
    </w:p>
    <w:p w14:paraId="500387A5" w14:textId="77777777" w:rsidR="00EF4F17" w:rsidRPr="00EF4F17" w:rsidRDefault="00EF4F17" w:rsidP="00CA19A8">
      <w:pPr>
        <w:pStyle w:val="List"/>
        <w:numPr>
          <w:ilvl w:val="1"/>
          <w:numId w:val="24"/>
        </w:numPr>
        <w:rPr>
          <w:rFonts w:asciiTheme="minorHAnsi" w:hAnsiTheme="minorHAnsi" w:cstheme="minorHAnsi"/>
        </w:rPr>
      </w:pPr>
      <w:r w:rsidRPr="1AD4CDCD">
        <w:rPr>
          <w:rStyle w:val="normaltextrun"/>
          <w:rFonts w:asciiTheme="minorHAnsi" w:eastAsiaTheme="majorEastAsia" w:hAnsiTheme="minorHAnsi" w:cstheme="minorBidi"/>
          <w:color w:val="000000" w:themeColor="text2"/>
        </w:rPr>
        <w:t>federal law, policy, and regulation of psychedelic medicine, with a focus on retaining state autonomy to act without conflicting with federal law, including methods to resolve conflicts such as seeking an administrative exemption to the federal Controlled Substances Act under United States Code, title 21, section 822(d), and Code of Federal Regulations, title 21, part 1307.03; seeking a judicially created exemption to the federal Controlled Substances Act; petitioning the United States Attorney General to establish a research program under United States Code, title 21, section 872(e); using the Food and Drug Administration's expanded access program; and using authority under the federal Right to Try Act</w:t>
      </w:r>
    </w:p>
    <w:p w14:paraId="32779F4E" w14:textId="6BC6D588" w:rsidR="00A60B26" w:rsidRPr="00EF4F17" w:rsidRDefault="00EF4F17" w:rsidP="005E0BD4">
      <w:pPr>
        <w:pStyle w:val="List"/>
      </w:pPr>
      <w:r w:rsidRPr="00EF4F17">
        <w:rPr>
          <w:rStyle w:val="normaltextrun"/>
          <w:rFonts w:asciiTheme="minorHAnsi" w:eastAsiaTheme="majorEastAsia" w:hAnsiTheme="minorHAnsi" w:cstheme="minorHAnsi"/>
          <w:color w:val="000000"/>
        </w:rPr>
        <w:t>educat</w:t>
      </w:r>
      <w:r w:rsidR="002F0B5A">
        <w:rPr>
          <w:rStyle w:val="normaltextrun"/>
          <w:rFonts w:asciiTheme="minorHAnsi" w:eastAsiaTheme="majorEastAsia" w:hAnsiTheme="minorHAnsi" w:cstheme="minorHAnsi"/>
          <w:color w:val="000000"/>
        </w:rPr>
        <w:t>e</w:t>
      </w:r>
      <w:r w:rsidRPr="00EF4F17">
        <w:rPr>
          <w:rStyle w:val="normaltextrun"/>
          <w:rFonts w:asciiTheme="minorHAnsi" w:eastAsiaTheme="majorEastAsia" w:hAnsiTheme="minorHAnsi" w:cstheme="minorHAnsi"/>
          <w:color w:val="000000"/>
        </w:rPr>
        <w:t xml:space="preserve"> the public on recommendations made to the legislature and others about necessary and appropriate actions related to the legalization of psychedelic medicine in the state.</w:t>
      </w:r>
      <w:r w:rsidRPr="00EF4F17">
        <w:rPr>
          <w:rStyle w:val="eop"/>
          <w:rFonts w:asciiTheme="minorHAnsi" w:eastAsiaTheme="majorEastAsia" w:hAnsiTheme="minorHAnsi" w:cstheme="minorHAnsi"/>
          <w:color w:val="000000"/>
        </w:rPr>
        <w:t> </w:t>
      </w:r>
    </w:p>
    <w:p w14:paraId="32274F6D" w14:textId="77777777" w:rsidR="00140142" w:rsidRDefault="00EF4F17" w:rsidP="00A308DA">
      <w:pPr>
        <w:pStyle w:val="Heading3"/>
      </w:pPr>
      <w:r>
        <w:t>Output</w:t>
      </w:r>
    </w:p>
    <w:p w14:paraId="291EC524" w14:textId="77777777" w:rsidR="00140142" w:rsidRPr="00EF4F17" w:rsidRDefault="00EF4F17" w:rsidP="00140142">
      <w:pPr>
        <w:pStyle w:val="BodyText"/>
      </w:pPr>
      <w:r w:rsidRPr="00EF4F17">
        <w:rPr>
          <w:rStyle w:val="normaltextrun"/>
          <w:color w:val="000000"/>
        </w:rPr>
        <w:t xml:space="preserve">The task force shall submit two reports to the chairs and ranking minority members of the legislative committees with jurisdiction over health and human services that detail the task force's findings regarding the legalization of psychedelic medicine in the state, including the comprehensive plan developed under subdivision </w:t>
      </w:r>
      <w:r w:rsidRPr="00EF4F17">
        <w:rPr>
          <w:rStyle w:val="normaltextrun"/>
          <w:color w:val="000000"/>
        </w:rPr>
        <w:lastRenderedPageBreak/>
        <w:t>5. The first report must be submitted by February 1, 2024, and the second report must be submitted by January 1, 2025.</w:t>
      </w:r>
      <w:r w:rsidRPr="00EF4F17">
        <w:rPr>
          <w:rStyle w:val="eop"/>
          <w:rFonts w:eastAsiaTheme="majorEastAsia"/>
          <w:color w:val="000000"/>
        </w:rPr>
        <w:t> </w:t>
      </w:r>
    </w:p>
    <w:p w14:paraId="1C7DC6EE" w14:textId="77777777" w:rsidR="00140142" w:rsidRDefault="00140142" w:rsidP="00A308DA">
      <w:pPr>
        <w:pStyle w:val="Heading3"/>
      </w:pPr>
      <w:r>
        <w:t>Scope of Authority (in bounds/out of bounds)</w:t>
      </w:r>
    </w:p>
    <w:p w14:paraId="20454B90" w14:textId="77777777" w:rsidR="00140142" w:rsidRDefault="00A60B26" w:rsidP="00A60B26">
      <w:pPr>
        <w:pStyle w:val="Heading4"/>
      </w:pPr>
      <w:r>
        <w:t>Out of bounds</w:t>
      </w:r>
    </w:p>
    <w:p w14:paraId="1D70A882" w14:textId="196BAA05" w:rsidR="0042674F" w:rsidRDefault="00A60B26" w:rsidP="00A60B26">
      <w:pPr>
        <w:pStyle w:val="List"/>
      </w:pPr>
      <w:r>
        <w:t>Commissioning new studies</w:t>
      </w:r>
      <w:r w:rsidR="00C31ED5">
        <w:t>.</w:t>
      </w:r>
    </w:p>
    <w:p w14:paraId="05FD4ADD" w14:textId="5DC8C97A" w:rsidR="20667DC0" w:rsidRDefault="7F82DF4A" w:rsidP="482BAC44">
      <w:pPr>
        <w:pStyle w:val="List"/>
      </w:pPr>
      <w:r>
        <w:t>Areas distinctly out of bounds based on legislation include</w:t>
      </w:r>
      <w:r w:rsidR="25440A3B">
        <w:t xml:space="preserve"> </w:t>
      </w:r>
      <w:r w:rsidR="15008448">
        <w:t xml:space="preserve">prevention </w:t>
      </w:r>
      <w:r w:rsidR="6AC34779">
        <w:t xml:space="preserve">as it relates to </w:t>
      </w:r>
      <w:r w:rsidR="15008448">
        <w:t>undiagnosed medical conditions</w:t>
      </w:r>
      <w:r w:rsidR="20667DC0">
        <w:t xml:space="preserve"> [TBD </w:t>
      </w:r>
      <w:r w:rsidR="02BA800D">
        <w:t xml:space="preserve">as research methods are developed, </w:t>
      </w:r>
      <w:r w:rsidR="41E878F7">
        <w:t>r</w:t>
      </w:r>
      <w:r w:rsidR="20667DC0">
        <w:t>egarding medical diagnoses vs preventative medicine, as well as sources of information]</w:t>
      </w:r>
    </w:p>
    <w:p w14:paraId="612DA646" w14:textId="459091CD" w:rsidR="6B498B4D" w:rsidDel="00F540D9" w:rsidRDefault="0016496B" w:rsidP="0040393D">
      <w:pPr>
        <w:pStyle w:val="List"/>
        <w:rPr>
          <w:del w:id="0" w:author="Sjogren, Stacy (MMB)" w:date="2024-01-17T09:38:00Z"/>
        </w:rPr>
      </w:pPr>
      <w:commentRangeStart w:id="1"/>
      <w:del w:id="2" w:author="Sjogren, Stacy (MMB)" w:date="2024-01-17T09:38:00Z">
        <w:r w:rsidDel="00F540D9">
          <w:delText>P</w:delText>
        </w:r>
        <w:r w:rsidR="29682CAB" w:rsidDel="00F540D9">
          <w:delText xml:space="preserve">roviding </w:delText>
        </w:r>
        <w:r w:rsidR="6B498B4D" w:rsidDel="00F540D9">
          <w:delText xml:space="preserve">recommendations </w:delText>
        </w:r>
        <w:r w:rsidR="1589DDBE" w:rsidDel="00F540D9">
          <w:delText xml:space="preserve">within the final report </w:delText>
        </w:r>
        <w:r w:rsidR="6B498B4D" w:rsidDel="00F540D9">
          <w:delText>emphasizing the need to research alternative areas of psychedelic medicine not outlined in the initial legislatio</w:delText>
        </w:r>
        <w:r w:rsidR="5D4B8EF0" w:rsidDel="00F540D9">
          <w:delText>n (e.g., psychedelic medicine use for those at high risk of developing mental health conditions such as PTSD)</w:delText>
        </w:r>
        <w:r w:rsidR="0040393D" w:rsidDel="00F540D9">
          <w:delText xml:space="preserve"> </w:delText>
        </w:r>
        <w:r w:rsidR="361537E4" w:rsidDel="00F540D9">
          <w:delText>is not a priority area.</w:delText>
        </w:r>
        <w:r w:rsidR="36BB9D47" w:rsidDel="00F540D9">
          <w:delText xml:space="preserve"> </w:delText>
        </w:r>
      </w:del>
      <w:commentRangeEnd w:id="1"/>
      <w:r w:rsidR="008D0B7B">
        <w:rPr>
          <w:rStyle w:val="CommentReference"/>
        </w:rPr>
        <w:commentReference w:id="1"/>
      </w:r>
    </w:p>
    <w:p w14:paraId="2F50A8CB" w14:textId="77777777" w:rsidR="00A60B26" w:rsidRDefault="00A60B26" w:rsidP="00A60B26">
      <w:pPr>
        <w:pStyle w:val="Heading4"/>
      </w:pPr>
      <w:r>
        <w:t>In bounds</w:t>
      </w:r>
    </w:p>
    <w:p w14:paraId="446833A9" w14:textId="075D1AF2" w:rsidR="00140142" w:rsidRDefault="009D10E2" w:rsidP="009D10E2">
      <w:pPr>
        <w:pStyle w:val="List"/>
      </w:pPr>
      <w:r>
        <w:t xml:space="preserve"> </w:t>
      </w:r>
      <w:r w:rsidR="413CBD03">
        <w:t>Legislative reports - submitting comprehensive plan for recommendations</w:t>
      </w:r>
      <w:r w:rsidR="00F030A2">
        <w:t>.</w:t>
      </w:r>
    </w:p>
    <w:p w14:paraId="52C0177A" w14:textId="5CC48399" w:rsidR="3076521C" w:rsidRDefault="009D10E2" w:rsidP="00F030A2">
      <w:pPr>
        <w:pStyle w:val="List"/>
      </w:pPr>
      <w:r>
        <w:t xml:space="preserve"> </w:t>
      </w:r>
      <w:r w:rsidR="5FBEBDF7">
        <w:t>Work related to the Duties specified in the legislation above</w:t>
      </w:r>
      <w:r w:rsidR="00F030A2">
        <w:t>.</w:t>
      </w:r>
    </w:p>
    <w:p w14:paraId="2E518973" w14:textId="77777777" w:rsidR="00265491" w:rsidRDefault="008401E1" w:rsidP="00265491">
      <w:pPr>
        <w:pStyle w:val="Heading2"/>
      </w:pPr>
      <w:r>
        <w:t>Conflicts of Interest</w:t>
      </w:r>
    </w:p>
    <w:p w14:paraId="13DBC021" w14:textId="0FA5F8D6" w:rsidR="00C375ED" w:rsidRDefault="00FE6997" w:rsidP="00C375ED">
      <w:pPr>
        <w:pStyle w:val="paragraph"/>
        <w:spacing w:before="0" w:beforeAutospacing="0" w:after="0" w:afterAutospacing="0"/>
        <w:textAlignment w:val="baseline"/>
        <w:rPr>
          <w:ins w:id="3" w:author="Sjogren, Stacy (MMB)" w:date="2024-01-17T09:36:00Z"/>
          <w:rFonts w:ascii="Calibri" w:hAnsi="Calibri" w:cs="Calibri"/>
        </w:rPr>
      </w:pPr>
      <w:bookmarkStart w:id="4" w:name="_Hlk153372162"/>
      <w:r w:rsidRPr="4270CF9F">
        <w:rPr>
          <w:rStyle w:val="normaltextrun"/>
          <w:rFonts w:ascii="Calibri" w:eastAsiaTheme="majorEastAsia" w:hAnsi="Calibri" w:cs="Calibri"/>
          <w:sz w:val="22"/>
          <w:szCs w:val="22"/>
        </w:rPr>
        <w:t>While the task force has no authority to make law or provide directives, it recognizes its role to provide recommendations to Minnesota lawmakers. In accomplishing this, members realize they must protect against the negative impact of real or perceived individual member conflicts of interest</w:t>
      </w:r>
      <w:ins w:id="5" w:author="Sjogren, Stacy (MMB)" w:date="2024-01-17T09:36:00Z">
        <w:r w:rsidR="00C375ED">
          <w:rPr>
            <w:rStyle w:val="normaltextrun"/>
            <w:rFonts w:ascii="Calibri" w:eastAsiaTheme="majorEastAsia" w:hAnsi="Calibri" w:cs="Calibri"/>
            <w:sz w:val="22"/>
            <w:szCs w:val="22"/>
          </w:rPr>
          <w:t xml:space="preserve">. </w:t>
        </w:r>
        <w:r w:rsidR="00C375ED">
          <w:rPr>
            <w:rStyle w:val="normaltextrun"/>
          </w:rPr>
          <w:t>Further, members realize the tension that can exist between the desire to support the best interests of the state and personal or professional interests. Therefore, to assure recommendations are ultimately made framed in the best interests of the state, the group will aggressively filter them through their guiding principles for all major decision making.</w:t>
        </w:r>
      </w:ins>
    </w:p>
    <w:p w14:paraId="302D86FB" w14:textId="335D5FB4" w:rsidR="00FE6997" w:rsidDel="0050556E" w:rsidRDefault="00FE6997" w:rsidP="4270CF9F">
      <w:pPr>
        <w:pStyle w:val="paragraph"/>
        <w:spacing w:before="0" w:beforeAutospacing="0" w:after="0" w:afterAutospacing="0"/>
        <w:textAlignment w:val="baseline"/>
        <w:rPr>
          <w:del w:id="6" w:author="Sjogren, Stacy (MMB)" w:date="2024-01-17T09:37:00Z"/>
          <w:rFonts w:ascii="Segoe UI" w:hAnsi="Segoe UI" w:cs="Segoe UI"/>
          <w:sz w:val="18"/>
          <w:szCs w:val="18"/>
        </w:rPr>
      </w:pPr>
      <w:del w:id="7" w:author="Sjogren, Stacy (MMB)" w:date="2024-01-17T09:36:00Z">
        <w:r w:rsidRPr="4270CF9F" w:rsidDel="00C375ED">
          <w:rPr>
            <w:rStyle w:val="normaltextrun"/>
            <w:rFonts w:ascii="Calibri" w:eastAsiaTheme="majorEastAsia" w:hAnsi="Calibri" w:cs="Calibri"/>
            <w:sz w:val="22"/>
            <w:szCs w:val="22"/>
          </w:rPr>
          <w:delText xml:space="preserve"> </w:delText>
        </w:r>
      </w:del>
      <w:del w:id="8" w:author="Sjogren, Stacy (MMB)" w:date="2024-01-17T09:37:00Z">
        <w:r w:rsidRPr="4270CF9F" w:rsidDel="0050556E">
          <w:rPr>
            <w:rStyle w:val="normaltextrun"/>
            <w:rFonts w:ascii="Calibri" w:eastAsiaTheme="majorEastAsia" w:hAnsi="Calibri" w:cs="Calibri"/>
            <w:sz w:val="22"/>
            <w:szCs w:val="22"/>
          </w:rPr>
          <w:delText>(seeking personal or professional gain) or duality of interests (the tension between supporting the best interests of the state as well as a member’s personal or professional interests). Protection will be expressed in two ways:</w:delText>
        </w:r>
        <w:r w:rsidRPr="4270CF9F" w:rsidDel="0050556E">
          <w:rPr>
            <w:rStyle w:val="eop"/>
            <w:rFonts w:ascii="Calibri" w:eastAsiaTheme="majorEastAsia" w:hAnsi="Calibri" w:cs="Calibri"/>
            <w:sz w:val="22"/>
            <w:szCs w:val="22"/>
          </w:rPr>
          <w:delText> </w:delText>
        </w:r>
      </w:del>
    </w:p>
    <w:p w14:paraId="5DA02924" w14:textId="562C8957" w:rsidR="00FE6997" w:rsidDel="0050556E" w:rsidRDefault="00FE6997" w:rsidP="4270CF9F">
      <w:pPr>
        <w:pStyle w:val="List"/>
        <w:rPr>
          <w:del w:id="9" w:author="Sjogren, Stacy (MMB)" w:date="2024-01-17T09:37:00Z"/>
          <w:rStyle w:val="eop"/>
          <w:rFonts w:eastAsiaTheme="majorEastAsia" w:cs="Calibri"/>
        </w:rPr>
      </w:pPr>
      <w:del w:id="10" w:author="Sjogren, Stacy (MMB)" w:date="2024-01-17T09:37:00Z">
        <w:r w:rsidRPr="4270CF9F" w:rsidDel="0050556E">
          <w:rPr>
            <w:rStyle w:val="normaltextrun"/>
            <w:rFonts w:eastAsiaTheme="majorEastAsia" w:cs="Calibri"/>
          </w:rPr>
          <w:delText xml:space="preserve">Declaring individual conflicts as part of the state’s screening process for selection of recommendations. A list of these conflicts will be shared with membership prior to recommendations being discussed. If a </w:delText>
        </w:r>
        <w:r w:rsidR="00F925F0" w:rsidRPr="4270CF9F" w:rsidDel="0050556E">
          <w:rPr>
            <w:rStyle w:val="normaltextrun"/>
            <w:rFonts w:eastAsiaTheme="majorEastAsia" w:cs="Calibri"/>
          </w:rPr>
          <w:delText>significant</w:delText>
        </w:r>
        <w:r w:rsidRPr="4270CF9F" w:rsidDel="0050556E">
          <w:rPr>
            <w:rStyle w:val="normaltextrun"/>
            <w:rFonts w:eastAsiaTheme="majorEastAsia" w:cs="Calibri"/>
          </w:rPr>
          <w:delText xml:space="preserve"> conflict of interest (direct personal/professional gain) is identified that conflict will be noted in the report.</w:delText>
        </w:r>
        <w:r w:rsidRPr="4270CF9F" w:rsidDel="0050556E">
          <w:rPr>
            <w:rStyle w:val="eop"/>
            <w:rFonts w:eastAsiaTheme="majorEastAsia" w:cs="Calibri"/>
          </w:rPr>
          <w:delText> </w:delText>
        </w:r>
      </w:del>
    </w:p>
    <w:p w14:paraId="30E9ED23" w14:textId="0D90CAE9" w:rsidR="00265491" w:rsidRPr="00FE6997" w:rsidDel="0050556E" w:rsidRDefault="00FE6997" w:rsidP="4270CF9F">
      <w:pPr>
        <w:pStyle w:val="List"/>
        <w:rPr>
          <w:del w:id="11" w:author="Sjogren, Stacy (MMB)" w:date="2024-01-17T09:37:00Z"/>
          <w:rStyle w:val="eop"/>
          <w:rFonts w:eastAsiaTheme="majorEastAsia" w:cs="Calibri"/>
        </w:rPr>
      </w:pPr>
      <w:del w:id="12" w:author="Sjogren, Stacy (MMB)" w:date="2024-01-17T09:37:00Z">
        <w:r w:rsidRPr="4270CF9F" w:rsidDel="0050556E">
          <w:rPr>
            <w:rStyle w:val="normaltextrun"/>
            <w:rFonts w:eastAsiaTheme="majorEastAsia" w:cs="Calibri"/>
          </w:rPr>
          <w:delText>Aggressively checking recommendations against the guiding principles for decision making (below) to assure the interests of the state outweigh any self-interests on the whole.</w:delText>
        </w:r>
        <w:r w:rsidRPr="4270CF9F" w:rsidDel="0050556E">
          <w:rPr>
            <w:rStyle w:val="eop"/>
            <w:rFonts w:eastAsiaTheme="majorEastAsia" w:cs="Calibri"/>
          </w:rPr>
          <w:delText> </w:delText>
        </w:r>
      </w:del>
    </w:p>
    <w:bookmarkEnd w:id="4"/>
    <w:p w14:paraId="193B16A8" w14:textId="77777777" w:rsidR="006110DD" w:rsidRDefault="00140142" w:rsidP="006110DD">
      <w:pPr>
        <w:pStyle w:val="Heading2"/>
      </w:pPr>
      <w:r>
        <w:t>Guiding Principles</w:t>
      </w:r>
    </w:p>
    <w:p w14:paraId="0AE0F4B0" w14:textId="77777777" w:rsidR="00140142" w:rsidRDefault="00140142" w:rsidP="006110DD">
      <w:pPr>
        <w:pStyle w:val="BodyText"/>
      </w:pPr>
      <w:bookmarkStart w:id="13" w:name="_Hlk153372299"/>
      <w:r>
        <w:t xml:space="preserve">The task force will use the following principles </w:t>
      </w:r>
      <w:r w:rsidR="00565C77">
        <w:t xml:space="preserve">to </w:t>
      </w:r>
      <w:r>
        <w:t xml:space="preserve">guide </w:t>
      </w:r>
      <w:r w:rsidR="005C3CCD">
        <w:t xml:space="preserve">its </w:t>
      </w:r>
      <w:r>
        <w:t>decision making</w:t>
      </w:r>
      <w:r w:rsidR="00A308DA">
        <w:t>:</w:t>
      </w:r>
    </w:p>
    <w:p w14:paraId="7317CC9D" w14:textId="03524241" w:rsidR="007D7BE3" w:rsidRDefault="37B7C481" w:rsidP="15494105">
      <w:pPr>
        <w:pStyle w:val="List"/>
      </w:pPr>
      <w:r w:rsidRPr="00FF37BF">
        <w:rPr>
          <w:b/>
          <w:bCs/>
        </w:rPr>
        <w:t>Scien</w:t>
      </w:r>
      <w:r w:rsidR="64472C2B" w:rsidRPr="00FF37BF">
        <w:rPr>
          <w:b/>
          <w:bCs/>
        </w:rPr>
        <w:t>tific</w:t>
      </w:r>
      <w:r w:rsidRPr="00FF37BF">
        <w:rPr>
          <w:b/>
          <w:bCs/>
        </w:rPr>
        <w:t xml:space="preserve"> </w:t>
      </w:r>
      <w:r w:rsidR="444E0D70" w:rsidRPr="00FF37BF">
        <w:rPr>
          <w:b/>
          <w:bCs/>
        </w:rPr>
        <w:t>and r</w:t>
      </w:r>
      <w:r w:rsidR="00BA443D" w:rsidRPr="00FF37BF">
        <w:rPr>
          <w:b/>
          <w:bCs/>
        </w:rPr>
        <w:t>e</w:t>
      </w:r>
      <w:r w:rsidR="444E0D70" w:rsidRPr="00FF37BF">
        <w:rPr>
          <w:b/>
          <w:bCs/>
        </w:rPr>
        <w:t>search r</w:t>
      </w:r>
      <w:r w:rsidR="6770199A" w:rsidRPr="00FF37BF">
        <w:rPr>
          <w:b/>
          <w:bCs/>
        </w:rPr>
        <w:t>igor</w:t>
      </w:r>
      <w:r w:rsidR="33107AFA">
        <w:t xml:space="preserve"> </w:t>
      </w:r>
      <w:r>
        <w:t>– Use the best scientific data and</w:t>
      </w:r>
      <w:r w:rsidR="56F85874">
        <w:t xml:space="preserve"> evidence-based</w:t>
      </w:r>
      <w:r w:rsidR="551ECD25">
        <w:t xml:space="preserve"> </w:t>
      </w:r>
      <w:r>
        <w:t xml:space="preserve">methods available to guide </w:t>
      </w:r>
      <w:r w:rsidR="78A480DF">
        <w:t xml:space="preserve">research and final </w:t>
      </w:r>
      <w:r>
        <w:t>policy recommendation</w:t>
      </w:r>
      <w:r w:rsidR="0102D217">
        <w:t>s</w:t>
      </w:r>
      <w:r w:rsidR="19520E47">
        <w:t xml:space="preserve">. </w:t>
      </w:r>
      <w:r w:rsidR="56182FAB">
        <w:t>I</w:t>
      </w:r>
      <w:r w:rsidR="7EC7941C">
        <w:t>nclud</w:t>
      </w:r>
      <w:r w:rsidR="6D2968A1">
        <w:t xml:space="preserve">e </w:t>
      </w:r>
      <w:r w:rsidR="56182FAB">
        <w:t>research beyond</w:t>
      </w:r>
      <w:r w:rsidR="7EC7941C">
        <w:t xml:space="preserve"> clinical trials, </w:t>
      </w:r>
      <w:r w:rsidR="78C371B1">
        <w:t xml:space="preserve">including </w:t>
      </w:r>
      <w:r w:rsidR="7EC7941C">
        <w:t>population studies and gray literature</w:t>
      </w:r>
      <w:r w:rsidR="56F3C48E">
        <w:t xml:space="preserve"> given the complexity of mental health treatment and realities of </w:t>
      </w:r>
      <w:r w:rsidR="56F3C48E">
        <w:lastRenderedPageBreak/>
        <w:t>policy change</w:t>
      </w:r>
      <w:r w:rsidR="0102D217">
        <w:t>.</w:t>
      </w:r>
      <w:r w:rsidR="317BEF1B">
        <w:t xml:space="preserve"> Operat</w:t>
      </w:r>
      <w:r w:rsidR="1A8D9706">
        <w:t>e</w:t>
      </w:r>
      <w:r w:rsidR="317BEF1B">
        <w:t xml:space="preserve"> with safety of people</w:t>
      </w:r>
      <w:r w:rsidR="2F601A33">
        <w:t>’</w:t>
      </w:r>
      <w:r w:rsidR="317BEF1B">
        <w:t>s medical, psychological, and spiritual health as the primary objective.</w:t>
      </w:r>
    </w:p>
    <w:p w14:paraId="7311AA94" w14:textId="77777777" w:rsidR="007D7BE3" w:rsidRDefault="2EF3C326" w:rsidP="15494105">
      <w:pPr>
        <w:pStyle w:val="List"/>
      </w:pPr>
      <w:r w:rsidRPr="4270CF9F">
        <w:rPr>
          <w:b/>
          <w:bCs/>
        </w:rPr>
        <w:t>Collaboration</w:t>
      </w:r>
      <w:r w:rsidR="4BD37F97" w:rsidRPr="4270CF9F">
        <w:rPr>
          <w:b/>
          <w:bCs/>
        </w:rPr>
        <w:t xml:space="preserve"> and inclusivity</w:t>
      </w:r>
      <w:r>
        <w:t xml:space="preserve"> – Diversity in </w:t>
      </w:r>
      <w:r w:rsidR="51B5E3D9">
        <w:t>perspectives</w:t>
      </w:r>
      <w:r>
        <w:t xml:space="preserve"> and experience</w:t>
      </w:r>
      <w:r w:rsidR="095FCA5B">
        <w:t>s</w:t>
      </w:r>
      <w:r>
        <w:t xml:space="preserve"> foster inno</w:t>
      </w:r>
      <w:r w:rsidR="3442BE31">
        <w:t>vative solutions and strengthens our capacity to deliver results.</w:t>
      </w:r>
      <w:r w:rsidR="5F0CD7DD">
        <w:t xml:space="preserve"> Some perspectives have historically, at times intentionally, been excluded</w:t>
      </w:r>
      <w:r w:rsidR="2C8A5816">
        <w:t>.</w:t>
      </w:r>
      <w:r w:rsidR="5F0CD7DD">
        <w:t xml:space="preserve"> </w:t>
      </w:r>
      <w:r w:rsidR="14500222">
        <w:t>B</w:t>
      </w:r>
      <w:r w:rsidR="5F0CD7DD">
        <w:t>e intentional in</w:t>
      </w:r>
      <w:r w:rsidR="00CFB365">
        <w:t xml:space="preserve"> creating space for these voices. </w:t>
      </w:r>
    </w:p>
    <w:p w14:paraId="07C9E03D" w14:textId="1B39FCB9" w:rsidR="00CA19A8" w:rsidRDefault="500E8988" w:rsidP="00883403">
      <w:pPr>
        <w:pStyle w:val="List"/>
        <w:numPr>
          <w:ilvl w:val="0"/>
          <w:numId w:val="42"/>
        </w:numPr>
      </w:pPr>
      <w:r w:rsidRPr="002F0B5A">
        <w:rPr>
          <w:b/>
          <w:bCs/>
        </w:rPr>
        <w:t>Accountability and Integrity</w:t>
      </w:r>
      <w:r>
        <w:t xml:space="preserve"> – Act as effective and efficient managers of the public trust</w:t>
      </w:r>
      <w:r w:rsidR="52460975">
        <w:t xml:space="preserve"> and public health</w:t>
      </w:r>
      <w:r>
        <w:t xml:space="preserve">, operating with open communication, transparency, </w:t>
      </w:r>
      <w:r w:rsidR="4A2C2546">
        <w:t>honesty</w:t>
      </w:r>
      <w:r w:rsidR="00FE6997">
        <w:t>,</w:t>
      </w:r>
      <w:r w:rsidR="4A2C2546">
        <w:t xml:space="preserve"> and </w:t>
      </w:r>
      <w:r>
        <w:t>timeliness</w:t>
      </w:r>
      <w:r w:rsidR="4D5853EB">
        <w:t xml:space="preserve"> to ensure appropriate high standards.</w:t>
      </w:r>
    </w:p>
    <w:p w14:paraId="66AC29FF" w14:textId="77777777" w:rsidR="4D41E8B7" w:rsidRDefault="4D41E8B7" w:rsidP="53A4A792">
      <w:pPr>
        <w:pStyle w:val="List"/>
        <w:numPr>
          <w:ilvl w:val="0"/>
          <w:numId w:val="42"/>
        </w:numPr>
      </w:pPr>
      <w:r w:rsidRPr="002F0B5A">
        <w:rPr>
          <w:b/>
          <w:bCs/>
        </w:rPr>
        <w:t>Awareness in evaluation</w:t>
      </w:r>
      <w:r>
        <w:t xml:space="preserve"> – </w:t>
      </w:r>
      <w:r w:rsidR="02FF90E4">
        <w:t xml:space="preserve">Recognize limitations of existing research in the field and benefits of emerging or promising practices generated in community. </w:t>
      </w:r>
      <w:r w:rsidR="3C73FC67">
        <w:t>Continually a</w:t>
      </w:r>
      <w:r w:rsidR="02FF90E4">
        <w:t>ddress contradiction, disagreement, possible risks of bias, and any unknowns</w:t>
      </w:r>
      <w:r w:rsidR="76DC7223">
        <w:t xml:space="preserve"> throughout the decision-making process. </w:t>
      </w:r>
      <w:r w:rsidR="0BE6CDE9">
        <w:t>Consider member positionality and reality of capacity throughout this work. Utilize opportun</w:t>
      </w:r>
      <w:r w:rsidR="04AF3E2A">
        <w:t>i</w:t>
      </w:r>
      <w:r w:rsidR="0BE6CDE9">
        <w:t xml:space="preserve">ties and support where possible to ensure these biases are addressed and </w:t>
      </w:r>
      <w:r w:rsidR="5EF045DB">
        <w:t>highlighted where needed.</w:t>
      </w:r>
      <w:r w:rsidR="68CFA3A8">
        <w:t xml:space="preserve"> Strive for the highest level of consensus throughout the evaluation process, to further likelihoo</w:t>
      </w:r>
      <w:r w:rsidR="2F9020F5">
        <w:t>d of plan’s success</w:t>
      </w:r>
      <w:r w:rsidR="2BE70BD7">
        <w:t xml:space="preserve"> and potential impact</w:t>
      </w:r>
      <w:r w:rsidR="2F9020F5">
        <w:t>.</w:t>
      </w:r>
    </w:p>
    <w:p w14:paraId="75D4116C" w14:textId="29CB2C1B" w:rsidR="4A7E3356" w:rsidRDefault="4A7E3356" w:rsidP="53A4A792">
      <w:pPr>
        <w:pStyle w:val="List"/>
        <w:numPr>
          <w:ilvl w:val="0"/>
          <w:numId w:val="42"/>
        </w:numPr>
      </w:pPr>
      <w:r w:rsidRPr="002F0B5A">
        <w:rPr>
          <w:b/>
          <w:bCs/>
        </w:rPr>
        <w:t>Strive for practicality of recommendations</w:t>
      </w:r>
      <w:r>
        <w:t xml:space="preserve"> – Aim to address </w:t>
      </w:r>
      <w:r w:rsidR="7673877D">
        <w:t xml:space="preserve">the reality of implementing recommendations throughout the development process and creation of the final comprehensive plan. Consider possible barriers </w:t>
      </w:r>
      <w:r w:rsidR="1A4D438A">
        <w:t xml:space="preserve">(e.g. </w:t>
      </w:r>
      <w:r w:rsidR="7673877D">
        <w:t>funding and regulatory needs</w:t>
      </w:r>
      <w:r w:rsidR="7018BA35">
        <w:t xml:space="preserve">) to ensure final recommendations are feasible and capable of being adopted into existing </w:t>
      </w:r>
      <w:r w:rsidR="271A7052">
        <w:t>infrastructure to ensure sustainable, long-term success.</w:t>
      </w:r>
    </w:p>
    <w:p w14:paraId="63AD4AC0" w14:textId="4E51E8BC" w:rsidR="539099DF" w:rsidRDefault="539099DF" w:rsidP="53A4A792">
      <w:pPr>
        <w:pStyle w:val="List"/>
        <w:numPr>
          <w:ilvl w:val="0"/>
          <w:numId w:val="42"/>
        </w:numPr>
      </w:pPr>
      <w:r w:rsidRPr="002F0B5A">
        <w:rPr>
          <w:b/>
          <w:bCs/>
        </w:rPr>
        <w:t>S</w:t>
      </w:r>
      <w:r w:rsidR="2C0D85C8" w:rsidRPr="002F0B5A">
        <w:rPr>
          <w:b/>
          <w:bCs/>
        </w:rPr>
        <w:t>ocial equity</w:t>
      </w:r>
      <w:r w:rsidR="2C0D85C8">
        <w:t xml:space="preserve"> – </w:t>
      </w:r>
      <w:r w:rsidR="3B05AD4F">
        <w:t xml:space="preserve">Psychedelic medicine has a complex </w:t>
      </w:r>
      <w:r w:rsidR="77DE23C2">
        <w:t>past</w:t>
      </w:r>
      <w:r w:rsidR="3B05AD4F">
        <w:t xml:space="preserve"> ro</w:t>
      </w:r>
      <w:r w:rsidR="00D31588">
        <w:t>ot</w:t>
      </w:r>
      <w:r w:rsidR="3B05AD4F">
        <w:t>ed in culturally diverse histories</w:t>
      </w:r>
      <w:r w:rsidR="6BAC9623">
        <w:t xml:space="preserve">, particularly within </w:t>
      </w:r>
      <w:r w:rsidR="2E0D58FC">
        <w:t>I</w:t>
      </w:r>
      <w:r w:rsidR="6BAC9623">
        <w:t>ndigenous communities</w:t>
      </w:r>
      <w:r w:rsidR="3B05AD4F">
        <w:t xml:space="preserve">. This, in conjunction with the </w:t>
      </w:r>
      <w:r w:rsidR="2D07B0F2">
        <w:t xml:space="preserve">impact of </w:t>
      </w:r>
      <w:r w:rsidR="76F45CE3">
        <w:t xml:space="preserve">past </w:t>
      </w:r>
      <w:r w:rsidR="2D07B0F2">
        <w:t xml:space="preserve">drug policies, provides a need to continually </w:t>
      </w:r>
      <w:r w:rsidR="6ED8C4C8">
        <w:t>consider the future impact of recommendations</w:t>
      </w:r>
      <w:r w:rsidR="3FE475E2">
        <w:t xml:space="preserve"> while acknow</w:t>
      </w:r>
      <w:r w:rsidR="3A0211A0">
        <w:t>le</w:t>
      </w:r>
      <w:r w:rsidR="3FE475E2">
        <w:t>dging past mistakes</w:t>
      </w:r>
      <w:r w:rsidR="6ED8C4C8">
        <w:t>. Prioritize health equity</w:t>
      </w:r>
      <w:r w:rsidR="10807D5A">
        <w:t xml:space="preserve"> (including culturally appropriate treatment options)</w:t>
      </w:r>
      <w:r w:rsidR="6ED8C4C8">
        <w:t xml:space="preserve"> and </w:t>
      </w:r>
      <w:r w:rsidR="7187F1A9">
        <w:t>identify</w:t>
      </w:r>
      <w:r w:rsidR="0F7F4974">
        <w:t xml:space="preserve"> possible</w:t>
      </w:r>
      <w:r w:rsidR="17A1EA4B">
        <w:t xml:space="preserve"> unintended harms</w:t>
      </w:r>
      <w:r w:rsidR="51DB9828">
        <w:t xml:space="preserve"> or injustices </w:t>
      </w:r>
      <w:r w:rsidR="0D441A64">
        <w:t xml:space="preserve">prior to submitting recommendations. </w:t>
      </w:r>
    </w:p>
    <w:p w14:paraId="0A19A4F5" w14:textId="77777777" w:rsidR="4B8D5DE6" w:rsidRDefault="4B8D5DE6" w:rsidP="53A4A792">
      <w:pPr>
        <w:pStyle w:val="List"/>
        <w:numPr>
          <w:ilvl w:val="0"/>
          <w:numId w:val="42"/>
        </w:numPr>
      </w:pPr>
      <w:r w:rsidRPr="002F0B5A">
        <w:rPr>
          <w:b/>
          <w:bCs/>
        </w:rPr>
        <w:t>Engage the public whenever possible</w:t>
      </w:r>
      <w:r w:rsidR="7240606D">
        <w:t xml:space="preserve"> – Continually engage in opp</w:t>
      </w:r>
      <w:r w:rsidR="41122458">
        <w:t>ortunities</w:t>
      </w:r>
      <w:r w:rsidR="7240606D">
        <w:t xml:space="preserve"> to </w:t>
      </w:r>
      <w:r w:rsidR="54BF01AB">
        <w:t xml:space="preserve">center the voices of those most impacted by policy decisions. </w:t>
      </w:r>
    </w:p>
    <w:bookmarkEnd w:id="13"/>
    <w:p w14:paraId="14DA127D" w14:textId="77777777" w:rsidR="00A308DA" w:rsidRDefault="00A308DA" w:rsidP="00A308DA">
      <w:pPr>
        <w:pStyle w:val="Heading2"/>
      </w:pPr>
      <w:r>
        <w:t>Working Agreements</w:t>
      </w:r>
    </w:p>
    <w:p w14:paraId="0D0403D4" w14:textId="77777777" w:rsidR="00CA19A8" w:rsidRPr="002F0B5A" w:rsidRDefault="00CA19A8" w:rsidP="00FE6997">
      <w:pPr>
        <w:pStyle w:val="Heading3"/>
      </w:pPr>
      <w:r w:rsidRPr="002F0B5A">
        <w:rPr>
          <w:rStyle w:val="normaltextrun"/>
        </w:rPr>
        <w:t>General individual expectations </w:t>
      </w:r>
      <w:r w:rsidRPr="002F0B5A">
        <w:rPr>
          <w:rStyle w:val="eop"/>
        </w:rPr>
        <w:t> </w:t>
      </w:r>
    </w:p>
    <w:p w14:paraId="6E139B41" w14:textId="77777777" w:rsidR="00CA19A8" w:rsidRDefault="00CA19A8" w:rsidP="00CA19A8">
      <w:pPr>
        <w:pStyle w:val="List"/>
      </w:pPr>
      <w:r w:rsidRPr="4270CF9F">
        <w:rPr>
          <w:rStyle w:val="normaltextrun"/>
          <w:rFonts w:eastAsiaTheme="majorEastAsia" w:cs="Calibri"/>
        </w:rPr>
        <w:t>Come to meetings prepared. Review the agenda and read required materials</w:t>
      </w:r>
      <w:r w:rsidR="00961D34" w:rsidRPr="4270CF9F">
        <w:rPr>
          <w:rStyle w:val="normaltextrun"/>
          <w:rFonts w:eastAsiaTheme="majorEastAsia" w:cs="Calibri"/>
        </w:rPr>
        <w:t xml:space="preserve"> sent</w:t>
      </w:r>
      <w:r w:rsidRPr="4270CF9F">
        <w:rPr>
          <w:rStyle w:val="normaltextrun"/>
          <w:rFonts w:eastAsiaTheme="majorEastAsia" w:cs="Calibri"/>
        </w:rPr>
        <w:t xml:space="preserve"> ahead of the meeting.</w:t>
      </w:r>
      <w:r w:rsidRPr="4270CF9F">
        <w:rPr>
          <w:rStyle w:val="eop"/>
          <w:rFonts w:eastAsiaTheme="majorEastAsia" w:cs="Calibri"/>
        </w:rPr>
        <w:t> </w:t>
      </w:r>
    </w:p>
    <w:p w14:paraId="0137F225" w14:textId="77777777" w:rsidR="00CA19A8" w:rsidRPr="00F030A2" w:rsidRDefault="00CA19A8" w:rsidP="00CA19A8">
      <w:pPr>
        <w:pStyle w:val="List"/>
        <w:rPr>
          <w:rStyle w:val="eop"/>
        </w:rPr>
      </w:pPr>
      <w:r w:rsidRPr="4270CF9F">
        <w:rPr>
          <w:rStyle w:val="normaltextrun"/>
          <w:rFonts w:eastAsiaTheme="majorEastAsia" w:cs="Calibri"/>
        </w:rPr>
        <w:t>Seek to understand the opinions, viewpoints and lived experiences of others.</w:t>
      </w:r>
      <w:r w:rsidRPr="4270CF9F">
        <w:rPr>
          <w:rStyle w:val="eop"/>
          <w:rFonts w:eastAsiaTheme="majorEastAsia" w:cs="Calibri"/>
        </w:rPr>
        <w:t> </w:t>
      </w:r>
    </w:p>
    <w:p w14:paraId="5A512DB6" w14:textId="77777777" w:rsidR="00884381" w:rsidRDefault="00884381" w:rsidP="00CA19A8">
      <w:pPr>
        <w:pStyle w:val="List"/>
      </w:pPr>
      <w:r w:rsidRPr="4270CF9F">
        <w:rPr>
          <w:rStyle w:val="eop"/>
          <w:rFonts w:eastAsiaTheme="majorEastAsia" w:cs="Calibri"/>
        </w:rPr>
        <w:t xml:space="preserve">When </w:t>
      </w:r>
      <w:r w:rsidR="00EE4B2E" w:rsidRPr="4270CF9F">
        <w:rPr>
          <w:rStyle w:val="eop"/>
          <w:rFonts w:eastAsiaTheme="majorEastAsia" w:cs="Calibri"/>
        </w:rPr>
        <w:t>sharing information or expertise, use</w:t>
      </w:r>
      <w:r w:rsidR="00594325" w:rsidRPr="4270CF9F">
        <w:rPr>
          <w:rStyle w:val="eop"/>
          <w:rFonts w:eastAsiaTheme="majorEastAsia" w:cs="Calibri"/>
        </w:rPr>
        <w:t xml:space="preserve"> plain language and avoid unnecessary acronyms</w:t>
      </w:r>
      <w:r w:rsidR="002554F8" w:rsidRPr="4270CF9F">
        <w:rPr>
          <w:rStyle w:val="eop"/>
          <w:rFonts w:eastAsiaTheme="majorEastAsia" w:cs="Calibri"/>
        </w:rPr>
        <w:t>.</w:t>
      </w:r>
    </w:p>
    <w:p w14:paraId="775388C4" w14:textId="77777777" w:rsidR="00CA19A8" w:rsidRPr="00F030A2" w:rsidRDefault="00CA19A8" w:rsidP="00CA19A8">
      <w:pPr>
        <w:pStyle w:val="List"/>
        <w:rPr>
          <w:rStyle w:val="eop"/>
        </w:rPr>
      </w:pPr>
      <w:r w:rsidRPr="4270CF9F">
        <w:rPr>
          <w:rStyle w:val="normaltextrun"/>
          <w:rFonts w:eastAsiaTheme="majorEastAsia" w:cs="Calibri"/>
        </w:rPr>
        <w:t>Be present. Minimize the use of cell phones, email, and side conversations.</w:t>
      </w:r>
      <w:r w:rsidRPr="4270CF9F">
        <w:rPr>
          <w:rStyle w:val="eop"/>
          <w:rFonts w:eastAsiaTheme="majorEastAsia" w:cs="Calibri"/>
        </w:rPr>
        <w:t> </w:t>
      </w:r>
    </w:p>
    <w:p w14:paraId="5AB2B0DA" w14:textId="77777777" w:rsidR="006B4E77" w:rsidRDefault="006B4E77" w:rsidP="00CA19A8">
      <w:pPr>
        <w:pStyle w:val="List"/>
      </w:pPr>
      <w:r w:rsidRPr="4270CF9F">
        <w:rPr>
          <w:rStyle w:val="eop"/>
          <w:rFonts w:eastAsiaTheme="majorEastAsia" w:cs="Calibri"/>
        </w:rPr>
        <w:t xml:space="preserve">Keep </w:t>
      </w:r>
      <w:r w:rsidR="00BD170F" w:rsidRPr="4270CF9F">
        <w:rPr>
          <w:rStyle w:val="eop"/>
          <w:rFonts w:eastAsiaTheme="majorEastAsia" w:cs="Calibri"/>
        </w:rPr>
        <w:t xml:space="preserve">discussion focused on </w:t>
      </w:r>
      <w:r w:rsidR="00925985" w:rsidRPr="4270CF9F">
        <w:rPr>
          <w:rStyle w:val="eop"/>
          <w:rFonts w:eastAsiaTheme="majorEastAsia" w:cs="Calibri"/>
        </w:rPr>
        <w:t>directly relevant topics.</w:t>
      </w:r>
    </w:p>
    <w:p w14:paraId="14377988" w14:textId="77777777" w:rsidR="00CA19A8" w:rsidRDefault="00CA19A8" w:rsidP="00CA19A8">
      <w:pPr>
        <w:pStyle w:val="List"/>
        <w:rPr>
          <w:rStyle w:val="eop"/>
          <w:rFonts w:eastAsiaTheme="majorEastAsia" w:cs="Calibri"/>
        </w:rPr>
      </w:pPr>
      <w:r w:rsidRPr="4270CF9F">
        <w:rPr>
          <w:rStyle w:val="normaltextrun"/>
          <w:rFonts w:eastAsiaTheme="majorEastAsia" w:cs="Calibri"/>
        </w:rPr>
        <w:t>Step up/step back.</w:t>
      </w:r>
      <w:r w:rsidRPr="4270CF9F">
        <w:rPr>
          <w:rStyle w:val="eop"/>
          <w:rFonts w:eastAsiaTheme="majorEastAsia" w:cs="Calibri"/>
        </w:rPr>
        <w:t> </w:t>
      </w:r>
    </w:p>
    <w:p w14:paraId="2F3E242F" w14:textId="77777777" w:rsidR="00CA19A8" w:rsidRDefault="00CA19A8" w:rsidP="00CA19A8">
      <w:pPr>
        <w:pStyle w:val="List"/>
        <w:numPr>
          <w:ilvl w:val="1"/>
          <w:numId w:val="24"/>
        </w:numPr>
      </w:pPr>
      <w:r>
        <w:rPr>
          <w:rStyle w:val="normaltextrun"/>
          <w:rFonts w:eastAsiaTheme="majorEastAsia" w:cs="Calibri"/>
        </w:rPr>
        <w:t>If you're more likely to remain quiet during meetings, step up a bit more and share your ideas and suggestions.</w:t>
      </w:r>
      <w:r>
        <w:rPr>
          <w:rStyle w:val="eop"/>
          <w:rFonts w:eastAsiaTheme="majorEastAsia" w:cs="Calibri"/>
        </w:rPr>
        <w:t> </w:t>
      </w:r>
    </w:p>
    <w:p w14:paraId="7DFEE760" w14:textId="77777777" w:rsidR="00CA19A8" w:rsidRDefault="00CA19A8" w:rsidP="00CA19A8">
      <w:pPr>
        <w:pStyle w:val="List"/>
        <w:numPr>
          <w:ilvl w:val="1"/>
          <w:numId w:val="24"/>
        </w:numPr>
        <w:rPr>
          <w:rStyle w:val="eop"/>
          <w:rFonts w:eastAsiaTheme="majorEastAsia" w:cs="Calibri"/>
        </w:rPr>
      </w:pPr>
      <w:r>
        <w:rPr>
          <w:rStyle w:val="normaltextrun"/>
          <w:rFonts w:eastAsiaTheme="majorEastAsia" w:cs="Calibri"/>
        </w:rPr>
        <w:t>If you're more likely to do most of the talking in meetings, step back a bit and let others contribute as well.</w:t>
      </w:r>
      <w:r>
        <w:rPr>
          <w:rStyle w:val="eop"/>
          <w:rFonts w:eastAsiaTheme="majorEastAsia" w:cs="Calibri"/>
        </w:rPr>
        <w:t> </w:t>
      </w:r>
    </w:p>
    <w:p w14:paraId="36FF58F1" w14:textId="77777777" w:rsidR="39FB1AFA" w:rsidRPr="00BB7FCB" w:rsidRDefault="39FB1AFA" w:rsidP="15494105">
      <w:pPr>
        <w:pStyle w:val="List"/>
      </w:pPr>
      <w:r w:rsidRPr="4270CF9F">
        <w:rPr>
          <w:rFonts w:eastAsia="Calibri" w:cs="Calibri"/>
        </w:rPr>
        <w:t xml:space="preserve">Refrain from writing letters or engaging in other kinds of communication </w:t>
      </w:r>
      <w:r w:rsidRPr="4270CF9F">
        <w:rPr>
          <w:rFonts w:eastAsia="Calibri" w:cs="Calibri"/>
          <w:b/>
          <w:bCs/>
        </w:rPr>
        <w:t>in the name of the task force</w:t>
      </w:r>
      <w:r w:rsidRPr="4270CF9F">
        <w:rPr>
          <w:rFonts w:eastAsia="Calibri" w:cs="Calibri"/>
        </w:rPr>
        <w:t xml:space="preserve"> unless the chairperson specifically authorized such communication.</w:t>
      </w:r>
    </w:p>
    <w:p w14:paraId="7D03F42F" w14:textId="77777777" w:rsidR="00E5601F" w:rsidRDefault="005A75BC" w:rsidP="15494105">
      <w:pPr>
        <w:pStyle w:val="List"/>
      </w:pPr>
      <w:r w:rsidRPr="4270CF9F">
        <w:rPr>
          <w:rFonts w:eastAsia="Calibri" w:cs="Calibri"/>
        </w:rPr>
        <w:lastRenderedPageBreak/>
        <w:t xml:space="preserve">Be mindful of </w:t>
      </w:r>
      <w:r w:rsidR="00C87406" w:rsidRPr="4270CF9F">
        <w:rPr>
          <w:rFonts w:eastAsia="Calibri" w:cs="Calibri"/>
        </w:rPr>
        <w:t xml:space="preserve">the risks of </w:t>
      </w:r>
      <w:r w:rsidR="00D65483" w:rsidRPr="4270CF9F">
        <w:rPr>
          <w:rFonts w:eastAsia="Calibri" w:cs="Calibri"/>
        </w:rPr>
        <w:t xml:space="preserve">a </w:t>
      </w:r>
      <w:r w:rsidR="00C87406" w:rsidRPr="4270CF9F">
        <w:rPr>
          <w:rFonts w:eastAsia="Calibri" w:cs="Calibri"/>
        </w:rPr>
        <w:t>dominant culture</w:t>
      </w:r>
      <w:r w:rsidR="00D65483" w:rsidRPr="4270CF9F">
        <w:rPr>
          <w:rFonts w:eastAsia="Calibri" w:cs="Calibri"/>
        </w:rPr>
        <w:t>’s</w:t>
      </w:r>
      <w:r w:rsidR="00C87406" w:rsidRPr="4270CF9F">
        <w:rPr>
          <w:rFonts w:eastAsia="Calibri" w:cs="Calibri"/>
        </w:rPr>
        <w:t xml:space="preserve"> </w:t>
      </w:r>
      <w:r w:rsidR="009D3615" w:rsidRPr="4270CF9F">
        <w:rPr>
          <w:rFonts w:eastAsia="Calibri" w:cs="Calibri"/>
        </w:rPr>
        <w:t xml:space="preserve">ways of </w:t>
      </w:r>
      <w:r w:rsidR="00C04162" w:rsidRPr="4270CF9F">
        <w:rPr>
          <w:rFonts w:eastAsia="Calibri" w:cs="Calibri"/>
        </w:rPr>
        <w:t>thinking</w:t>
      </w:r>
      <w:r w:rsidR="009D3615" w:rsidRPr="4270CF9F">
        <w:rPr>
          <w:rFonts w:eastAsia="Calibri" w:cs="Calibri"/>
        </w:rPr>
        <w:t>. H</w:t>
      </w:r>
      <w:r w:rsidR="00C04162" w:rsidRPr="4270CF9F">
        <w:rPr>
          <w:rFonts w:eastAsia="Calibri" w:cs="Calibri"/>
        </w:rPr>
        <w:t xml:space="preserve">old </w:t>
      </w:r>
      <w:r w:rsidR="00EE44CF" w:rsidRPr="4270CF9F">
        <w:rPr>
          <w:rFonts w:eastAsia="Calibri" w:cs="Calibri"/>
        </w:rPr>
        <w:t xml:space="preserve">space </w:t>
      </w:r>
      <w:r w:rsidR="0022468E" w:rsidRPr="4270CF9F">
        <w:rPr>
          <w:rFonts w:eastAsia="Calibri" w:cs="Calibri"/>
        </w:rPr>
        <w:t xml:space="preserve">for </w:t>
      </w:r>
      <w:r w:rsidR="00EE44CF" w:rsidRPr="4270CF9F">
        <w:rPr>
          <w:rFonts w:eastAsia="Calibri" w:cs="Calibri"/>
        </w:rPr>
        <w:t xml:space="preserve">alternative </w:t>
      </w:r>
      <w:r w:rsidR="00C14FA6" w:rsidRPr="4270CF9F">
        <w:rPr>
          <w:rFonts w:eastAsia="Calibri" w:cs="Calibri"/>
        </w:rPr>
        <w:t>ways of</w:t>
      </w:r>
      <w:r w:rsidR="00D65483" w:rsidRPr="4270CF9F">
        <w:rPr>
          <w:rFonts w:eastAsia="Calibri" w:cs="Calibri"/>
        </w:rPr>
        <w:t xml:space="preserve"> </w:t>
      </w:r>
      <w:r w:rsidR="00C14FA6" w:rsidRPr="4270CF9F">
        <w:rPr>
          <w:rFonts w:eastAsia="Calibri" w:cs="Calibri"/>
        </w:rPr>
        <w:t>working together.</w:t>
      </w:r>
    </w:p>
    <w:p w14:paraId="1BBB98BA" w14:textId="672DED5D" w:rsidR="00CA19A8" w:rsidRPr="00FE6997" w:rsidRDefault="00CA19A8" w:rsidP="00FE6997">
      <w:pPr>
        <w:pStyle w:val="Heading3"/>
      </w:pPr>
      <w:r w:rsidRPr="00FE6997">
        <w:rPr>
          <w:rStyle w:val="normaltextrun"/>
        </w:rPr>
        <w:t>Expectations</w:t>
      </w:r>
      <w:r w:rsidR="00BA5661" w:rsidRPr="00FE6997">
        <w:rPr>
          <w:rStyle w:val="normaltextrun"/>
        </w:rPr>
        <w:t xml:space="preserve"> for </w:t>
      </w:r>
      <w:r w:rsidRPr="00FE6997">
        <w:rPr>
          <w:rStyle w:val="normaltextrun"/>
        </w:rPr>
        <w:t xml:space="preserve">participating in </w:t>
      </w:r>
      <w:r w:rsidR="00FE6997">
        <w:rPr>
          <w:rStyle w:val="normaltextrun"/>
        </w:rPr>
        <w:t xml:space="preserve">remote </w:t>
      </w:r>
      <w:proofErr w:type="gramStart"/>
      <w:r w:rsidRPr="00FE6997">
        <w:rPr>
          <w:rStyle w:val="normaltextrun"/>
        </w:rPr>
        <w:t>meetings</w:t>
      </w:r>
      <w:proofErr w:type="gramEnd"/>
    </w:p>
    <w:p w14:paraId="06DECF8C" w14:textId="6B1A9DEE" w:rsidR="00CA19A8" w:rsidRDefault="00CA19A8" w:rsidP="00CA19A8">
      <w:pPr>
        <w:pStyle w:val="List"/>
      </w:pPr>
      <w:r w:rsidRPr="4270CF9F">
        <w:rPr>
          <w:rStyle w:val="normaltextrun"/>
          <w:rFonts w:eastAsiaTheme="majorEastAsia" w:cs="Calibri"/>
        </w:rPr>
        <w:t xml:space="preserve">Participate with video on </w:t>
      </w:r>
      <w:ins w:id="14" w:author="Sjogren, Stacy (MMB)" w:date="2024-01-05T17:08:00Z">
        <w:r w:rsidR="7091BBC9" w:rsidRPr="4270CF9F">
          <w:rPr>
            <w:rStyle w:val="normaltextrun"/>
            <w:rFonts w:eastAsiaTheme="majorEastAsia" w:cs="Calibri"/>
          </w:rPr>
          <w:t xml:space="preserve">as </w:t>
        </w:r>
      </w:ins>
      <w:ins w:id="15" w:author="Sjogren, Stacy (MMB)" w:date="2024-01-05T17:09:00Z">
        <w:r w:rsidR="7091BBC9" w:rsidRPr="4270CF9F">
          <w:rPr>
            <w:rStyle w:val="normaltextrun"/>
            <w:rFonts w:eastAsiaTheme="majorEastAsia" w:cs="Calibri"/>
          </w:rPr>
          <w:t xml:space="preserve">much as you are able </w:t>
        </w:r>
      </w:ins>
      <w:del w:id="16" w:author="Sjogren, Stacy (MMB)" w:date="2024-01-05T17:08:00Z">
        <w:r w:rsidRPr="4270CF9F" w:rsidDel="00CA19A8">
          <w:rPr>
            <w:rStyle w:val="normaltextrun"/>
            <w:rFonts w:eastAsiaTheme="majorEastAsia" w:cs="Calibri"/>
          </w:rPr>
          <w:delText>at all times</w:delText>
        </w:r>
      </w:del>
      <w:r w:rsidRPr="4270CF9F">
        <w:rPr>
          <w:rStyle w:val="normaltextrun"/>
          <w:rFonts w:eastAsiaTheme="majorEastAsia" w:cs="Calibri"/>
        </w:rPr>
        <w:t xml:space="preserve"> so everyone feels your presence</w:t>
      </w:r>
      <w:ins w:id="17" w:author="Sjogren, Stacy (MMB)" w:date="2024-01-05T17:09:00Z">
        <w:r w:rsidR="7A64120E" w:rsidRPr="4270CF9F">
          <w:rPr>
            <w:rStyle w:val="normaltextrun"/>
            <w:rFonts w:eastAsiaTheme="majorEastAsia" w:cs="Calibri"/>
          </w:rPr>
          <w:t xml:space="preserve"> throughout the meeting</w:t>
        </w:r>
      </w:ins>
      <w:r w:rsidRPr="4270CF9F">
        <w:rPr>
          <w:rStyle w:val="normaltextrun"/>
          <w:rFonts w:eastAsiaTheme="majorEastAsia" w:cs="Calibri"/>
        </w:rPr>
        <w:t>.</w:t>
      </w:r>
      <w:r w:rsidRPr="4270CF9F">
        <w:rPr>
          <w:rStyle w:val="eop"/>
          <w:rFonts w:eastAsiaTheme="majorEastAsia" w:cs="Calibri"/>
        </w:rPr>
        <w:t> </w:t>
      </w:r>
    </w:p>
    <w:p w14:paraId="2CCCD546" w14:textId="77777777" w:rsidR="00CA19A8" w:rsidRDefault="00CA19A8" w:rsidP="00CA19A8">
      <w:pPr>
        <w:pStyle w:val="List"/>
      </w:pPr>
      <w:r w:rsidRPr="4270CF9F">
        <w:rPr>
          <w:rStyle w:val="normaltextrun"/>
          <w:rFonts w:eastAsiaTheme="majorEastAsia" w:cs="Calibri"/>
        </w:rPr>
        <w:t>Mute yourself when not speaking.</w:t>
      </w:r>
      <w:r w:rsidRPr="4270CF9F">
        <w:rPr>
          <w:rStyle w:val="eop"/>
          <w:rFonts w:eastAsiaTheme="majorEastAsia" w:cs="Calibri"/>
        </w:rPr>
        <w:t> </w:t>
      </w:r>
    </w:p>
    <w:p w14:paraId="491EA6BC" w14:textId="77777777" w:rsidR="00CA19A8" w:rsidRDefault="00CA19A8" w:rsidP="00CA19A8">
      <w:pPr>
        <w:pStyle w:val="List"/>
      </w:pPr>
      <w:r w:rsidRPr="4270CF9F">
        <w:rPr>
          <w:rStyle w:val="normaltextrun"/>
          <w:rFonts w:eastAsiaTheme="majorEastAsia" w:cs="Calibri"/>
        </w:rPr>
        <w:t>Use the “raise hand feature” when you want to speak. </w:t>
      </w:r>
      <w:r w:rsidRPr="4270CF9F">
        <w:rPr>
          <w:rStyle w:val="eop"/>
          <w:rFonts w:eastAsiaTheme="majorEastAsia" w:cs="Calibri"/>
        </w:rPr>
        <w:t> </w:t>
      </w:r>
    </w:p>
    <w:p w14:paraId="37EF5F00" w14:textId="77777777" w:rsidR="00CA19A8" w:rsidRDefault="00CA19A8" w:rsidP="00CA19A8">
      <w:pPr>
        <w:pStyle w:val="List"/>
      </w:pPr>
      <w:r w:rsidRPr="4270CF9F">
        <w:rPr>
          <w:rStyle w:val="normaltextrun"/>
          <w:rFonts w:eastAsiaTheme="majorEastAsia" w:cs="Calibri"/>
        </w:rPr>
        <w:t>Refrain from using chat as a means of making comment or participating in a conversation.</w:t>
      </w:r>
      <w:r w:rsidRPr="4270CF9F">
        <w:rPr>
          <w:rStyle w:val="eop"/>
          <w:rFonts w:eastAsiaTheme="majorEastAsia" w:cs="Calibri"/>
        </w:rPr>
        <w:t> </w:t>
      </w:r>
    </w:p>
    <w:p w14:paraId="751C61A2" w14:textId="2AB81F7B" w:rsidR="00CA19A8" w:rsidRDefault="00CA19A8" w:rsidP="00CA19A8">
      <w:pPr>
        <w:pStyle w:val="List"/>
      </w:pPr>
      <w:r w:rsidRPr="4270CF9F">
        <w:rPr>
          <w:rStyle w:val="normaltextrun"/>
          <w:rFonts w:eastAsiaTheme="majorEastAsia" w:cs="Calibri"/>
        </w:rPr>
        <w:t>Help facilitator encourage remote participation</w:t>
      </w:r>
      <w:r w:rsidR="00D44AD4" w:rsidRPr="4270CF9F">
        <w:rPr>
          <w:rStyle w:val="normaltextrun"/>
          <w:rFonts w:eastAsiaTheme="majorEastAsia" w:cs="Calibri"/>
        </w:rPr>
        <w:t xml:space="preserve"> and check in with </w:t>
      </w:r>
      <w:r w:rsidR="001D49D6" w:rsidRPr="4270CF9F">
        <w:rPr>
          <w:rStyle w:val="normaltextrun"/>
          <w:rFonts w:eastAsiaTheme="majorEastAsia" w:cs="Calibri"/>
        </w:rPr>
        <w:t xml:space="preserve">members to assure all </w:t>
      </w:r>
      <w:r w:rsidR="00745FE0" w:rsidRPr="4270CF9F">
        <w:rPr>
          <w:rStyle w:val="normaltextrun"/>
          <w:rFonts w:eastAsiaTheme="majorEastAsia" w:cs="Calibri"/>
        </w:rPr>
        <w:t>are heard</w:t>
      </w:r>
      <w:r w:rsidRPr="4270CF9F">
        <w:rPr>
          <w:rStyle w:val="normaltextrun"/>
          <w:rFonts w:eastAsiaTheme="majorEastAsia" w:cs="Calibri"/>
        </w:rPr>
        <w:t>.</w:t>
      </w:r>
      <w:r w:rsidRPr="4270CF9F">
        <w:rPr>
          <w:rStyle w:val="eop"/>
          <w:rFonts w:eastAsiaTheme="majorEastAsia" w:cs="Calibri"/>
        </w:rPr>
        <w:t> </w:t>
      </w:r>
    </w:p>
    <w:p w14:paraId="5CDA6D80" w14:textId="77777777" w:rsidR="00CA19A8" w:rsidRDefault="00CA19A8" w:rsidP="00CA19A8">
      <w:pPr>
        <w:pStyle w:val="List"/>
      </w:pPr>
      <w:r w:rsidRPr="4270CF9F">
        <w:rPr>
          <w:rStyle w:val="normaltextrun"/>
          <w:rFonts w:eastAsiaTheme="majorEastAsia" w:cs="Calibri"/>
        </w:rPr>
        <w:t>Do your part to assure functioning technology by joining early to check connection and joining meeting from stable environment.</w:t>
      </w:r>
      <w:r w:rsidRPr="4270CF9F">
        <w:rPr>
          <w:rStyle w:val="eop"/>
          <w:rFonts w:eastAsiaTheme="majorEastAsia" w:cs="Calibri"/>
        </w:rPr>
        <w:t> </w:t>
      </w:r>
    </w:p>
    <w:p w14:paraId="42A7A5D6" w14:textId="77777777" w:rsidR="00CA19A8" w:rsidRPr="00FE6997" w:rsidRDefault="00CA19A8" w:rsidP="00FE6997">
      <w:pPr>
        <w:pStyle w:val="Heading3"/>
      </w:pPr>
      <w:r w:rsidRPr="00FE6997">
        <w:rPr>
          <w:rStyle w:val="normaltextrun"/>
        </w:rPr>
        <w:t>Expectations during challenging moments</w:t>
      </w:r>
      <w:r w:rsidRPr="00FE6997">
        <w:rPr>
          <w:rStyle w:val="eop"/>
        </w:rPr>
        <w:t> </w:t>
      </w:r>
    </w:p>
    <w:p w14:paraId="3491D085" w14:textId="77777777" w:rsidR="00CA19A8" w:rsidRDefault="00CA19A8" w:rsidP="00CA19A8">
      <w:pPr>
        <w:pStyle w:val="List"/>
      </w:pPr>
      <w:r w:rsidRPr="4270CF9F">
        <w:rPr>
          <w:rStyle w:val="normaltextrun"/>
          <w:rFonts w:eastAsiaTheme="majorEastAsia" w:cs="Calibri"/>
        </w:rPr>
        <w:t>Sometimes words land on other ears or come out wrong. Offer or ask for “do-overs”.</w:t>
      </w:r>
      <w:r w:rsidRPr="4270CF9F">
        <w:rPr>
          <w:rStyle w:val="eop"/>
          <w:rFonts w:eastAsiaTheme="majorEastAsia" w:cs="Calibri"/>
        </w:rPr>
        <w:t> </w:t>
      </w:r>
    </w:p>
    <w:p w14:paraId="58F9469F" w14:textId="77777777" w:rsidR="00CA19A8" w:rsidRDefault="00CA19A8" w:rsidP="00CA19A8">
      <w:pPr>
        <w:pStyle w:val="List"/>
      </w:pPr>
      <w:r w:rsidRPr="4270CF9F">
        <w:rPr>
          <w:rStyle w:val="normaltextrun"/>
          <w:rFonts w:eastAsiaTheme="majorEastAsia" w:cs="Calibri"/>
        </w:rPr>
        <w:t>Lean into discomfort with respect and to seek understanding.</w:t>
      </w:r>
      <w:r w:rsidRPr="4270CF9F">
        <w:rPr>
          <w:rStyle w:val="eop"/>
          <w:rFonts w:eastAsiaTheme="majorEastAsia" w:cs="Calibri"/>
        </w:rPr>
        <w:t> </w:t>
      </w:r>
    </w:p>
    <w:p w14:paraId="6E172676" w14:textId="77777777" w:rsidR="00CA19A8" w:rsidRDefault="00CA19A8" w:rsidP="00CA19A8">
      <w:pPr>
        <w:pStyle w:val="List"/>
      </w:pPr>
      <w:r w:rsidRPr="4270CF9F">
        <w:rPr>
          <w:rStyle w:val="normaltextrun"/>
          <w:rFonts w:eastAsiaTheme="majorEastAsia" w:cs="Calibri"/>
        </w:rPr>
        <w:t>Assume good intent but acknowledge harm.</w:t>
      </w:r>
      <w:r w:rsidRPr="4270CF9F">
        <w:rPr>
          <w:rStyle w:val="eop"/>
          <w:rFonts w:eastAsiaTheme="majorEastAsia" w:cs="Calibri"/>
        </w:rPr>
        <w:t> </w:t>
      </w:r>
    </w:p>
    <w:p w14:paraId="092B81DE" w14:textId="77777777" w:rsidR="00CA19A8" w:rsidRDefault="003510DB" w:rsidP="00CA19A8">
      <w:pPr>
        <w:pStyle w:val="List"/>
      </w:pPr>
      <w:r w:rsidRPr="4270CF9F">
        <w:rPr>
          <w:rStyle w:val="normaltextrun"/>
          <w:rFonts w:eastAsiaTheme="majorEastAsia" w:cs="Calibri"/>
        </w:rPr>
        <w:t>As</w:t>
      </w:r>
      <w:r w:rsidR="001B516C" w:rsidRPr="4270CF9F">
        <w:rPr>
          <w:rStyle w:val="normaltextrun"/>
          <w:rFonts w:eastAsiaTheme="majorEastAsia" w:cs="Calibri"/>
        </w:rPr>
        <w:t xml:space="preserve">k </w:t>
      </w:r>
      <w:r w:rsidRPr="4270CF9F">
        <w:rPr>
          <w:rStyle w:val="normaltextrun"/>
          <w:rFonts w:eastAsiaTheme="majorEastAsia" w:cs="Calibri"/>
        </w:rPr>
        <w:t>for</w:t>
      </w:r>
      <w:r w:rsidR="00CA19A8" w:rsidRPr="4270CF9F">
        <w:rPr>
          <w:rStyle w:val="normaltextrun"/>
          <w:rFonts w:eastAsiaTheme="majorEastAsia" w:cs="Calibri"/>
        </w:rPr>
        <w:t xml:space="preserve"> a break </w:t>
      </w:r>
      <w:r w:rsidR="00C05171" w:rsidRPr="4270CF9F">
        <w:rPr>
          <w:rStyle w:val="normaltextrun"/>
          <w:rFonts w:eastAsiaTheme="majorEastAsia" w:cs="Calibri"/>
        </w:rPr>
        <w:t xml:space="preserve">or a few moments for quiet reflection </w:t>
      </w:r>
      <w:r w:rsidR="00CA19A8" w:rsidRPr="4270CF9F">
        <w:rPr>
          <w:rStyle w:val="normaltextrun"/>
          <w:rFonts w:eastAsiaTheme="majorEastAsia" w:cs="Calibri"/>
        </w:rPr>
        <w:t>if discussion becomes re-traumatizing or stress inducing.</w:t>
      </w:r>
      <w:r w:rsidR="00CA19A8" w:rsidRPr="4270CF9F">
        <w:rPr>
          <w:rStyle w:val="eop"/>
          <w:rFonts w:eastAsiaTheme="majorEastAsia" w:cs="Calibri"/>
        </w:rPr>
        <w:t> </w:t>
      </w:r>
    </w:p>
    <w:p w14:paraId="6521E502" w14:textId="77777777" w:rsidR="00CA19A8" w:rsidRDefault="00CA19A8" w:rsidP="00CA19A8">
      <w:pPr>
        <w:pStyle w:val="List"/>
      </w:pPr>
      <w:r w:rsidRPr="4270CF9F">
        <w:rPr>
          <w:rStyle w:val="normaltextrun"/>
          <w:rFonts w:eastAsiaTheme="majorEastAsia" w:cs="Calibri"/>
        </w:rPr>
        <w:t>Focus on the issue, not the people.</w:t>
      </w:r>
      <w:r w:rsidRPr="4270CF9F">
        <w:rPr>
          <w:rStyle w:val="eop"/>
          <w:rFonts w:eastAsiaTheme="majorEastAsia" w:cs="Calibri"/>
        </w:rPr>
        <w:t> </w:t>
      </w:r>
    </w:p>
    <w:p w14:paraId="605B62E1" w14:textId="77777777" w:rsidR="00CA19A8" w:rsidRDefault="00CA19A8" w:rsidP="00CA19A8">
      <w:pPr>
        <w:pStyle w:val="List"/>
      </w:pPr>
      <w:r w:rsidRPr="4270CF9F">
        <w:rPr>
          <w:rStyle w:val="normaltextrun"/>
          <w:rFonts w:eastAsiaTheme="majorEastAsia" w:cs="Calibri"/>
        </w:rPr>
        <w:t>Be objective, respectful, and solution-driven when sharing amongst a group of passionate professionals.</w:t>
      </w:r>
      <w:r w:rsidRPr="4270CF9F">
        <w:rPr>
          <w:rStyle w:val="eop"/>
          <w:rFonts w:eastAsiaTheme="majorEastAsia" w:cs="Calibri"/>
        </w:rPr>
        <w:t> </w:t>
      </w:r>
    </w:p>
    <w:p w14:paraId="2CED33D2" w14:textId="77777777" w:rsidR="00CA19A8" w:rsidRDefault="00CA19A8" w:rsidP="00CA19A8">
      <w:pPr>
        <w:pStyle w:val="List"/>
      </w:pPr>
      <w:r w:rsidRPr="4270CF9F">
        <w:rPr>
          <w:rStyle w:val="normaltextrun"/>
          <w:rFonts w:eastAsiaTheme="majorEastAsia" w:cs="Calibri"/>
        </w:rPr>
        <w:t>Be open</w:t>
      </w:r>
      <w:r w:rsidR="005D477F" w:rsidRPr="4270CF9F">
        <w:rPr>
          <w:rStyle w:val="normaltextrun"/>
          <w:rFonts w:eastAsiaTheme="majorEastAsia" w:cs="Calibri"/>
        </w:rPr>
        <w:t>-</w:t>
      </w:r>
      <w:r w:rsidRPr="4270CF9F">
        <w:rPr>
          <w:rStyle w:val="normaltextrun"/>
          <w:rFonts w:eastAsiaTheme="majorEastAsia" w:cs="Calibri"/>
        </w:rPr>
        <w:t>minded and curious about others’ experiences.</w:t>
      </w:r>
      <w:r w:rsidRPr="4270CF9F">
        <w:rPr>
          <w:rStyle w:val="eop"/>
          <w:rFonts w:eastAsiaTheme="majorEastAsia" w:cs="Calibri"/>
        </w:rPr>
        <w:t> </w:t>
      </w:r>
    </w:p>
    <w:p w14:paraId="22E9D037" w14:textId="77777777" w:rsidR="00A308DA" w:rsidRPr="00CA19A8" w:rsidRDefault="00CA19A8" w:rsidP="00CA19A8">
      <w:pPr>
        <w:pStyle w:val="List"/>
      </w:pPr>
      <w:r w:rsidRPr="4270CF9F">
        <w:rPr>
          <w:rStyle w:val="normaltextrun"/>
          <w:rFonts w:eastAsiaTheme="majorEastAsia" w:cs="Calibri"/>
        </w:rPr>
        <w:t xml:space="preserve">Seek to address issues </w:t>
      </w:r>
      <w:r w:rsidRPr="4270CF9F">
        <w:rPr>
          <w:rStyle w:val="normaltextrun"/>
          <w:rFonts w:eastAsiaTheme="majorEastAsia" w:cs="Calibri"/>
          <w:i/>
          <w:iCs/>
        </w:rPr>
        <w:t>during</w:t>
      </w:r>
      <w:r w:rsidRPr="4270CF9F">
        <w:rPr>
          <w:rStyle w:val="normaltextrun"/>
          <w:rFonts w:eastAsiaTheme="majorEastAsia" w:cs="Calibri"/>
        </w:rPr>
        <w:t xml:space="preserve"> a meeting.</w:t>
      </w:r>
      <w:r w:rsidRPr="4270CF9F">
        <w:rPr>
          <w:rStyle w:val="eop"/>
          <w:rFonts w:eastAsiaTheme="majorEastAsia" w:cs="Calibri"/>
        </w:rPr>
        <w:t> </w:t>
      </w:r>
    </w:p>
    <w:p w14:paraId="7EE5880C" w14:textId="77777777" w:rsidR="00AC0F82" w:rsidRDefault="00624BA8" w:rsidP="00A308DA">
      <w:pPr>
        <w:pStyle w:val="Heading2"/>
      </w:pPr>
      <w:r>
        <w:t xml:space="preserve">Public </w:t>
      </w:r>
      <w:r w:rsidR="003971BF">
        <w:t>Communications and Comments</w:t>
      </w:r>
    </w:p>
    <w:p w14:paraId="1721C060" w14:textId="4A0B8B21" w:rsidR="00A34AF8" w:rsidRPr="00C31ED5" w:rsidRDefault="00A34AF8" w:rsidP="00C31ED5">
      <w:pPr>
        <w:pStyle w:val="Heading3"/>
      </w:pPr>
      <w:r w:rsidRPr="00C31ED5">
        <w:t>Speaking to the Public</w:t>
      </w:r>
    </w:p>
    <w:p w14:paraId="46A12BCC" w14:textId="3DE1C3D2" w:rsidR="00BE0286" w:rsidRDefault="00126BB8" w:rsidP="003971BF">
      <w:pPr>
        <w:pStyle w:val="BodyText"/>
      </w:pPr>
      <w:r>
        <w:t xml:space="preserve">The task force </w:t>
      </w:r>
      <w:r w:rsidR="000E1FA2">
        <w:t>chairperson</w:t>
      </w:r>
      <w:r>
        <w:t xml:space="preserve"> </w:t>
      </w:r>
      <w:r w:rsidR="007F4E7E">
        <w:t>will act as spokesperson for the task force</w:t>
      </w:r>
      <w:r w:rsidR="000E1FA2">
        <w:t xml:space="preserve">. The task force chair may appoint </w:t>
      </w:r>
      <w:r w:rsidR="0073555D">
        <w:t xml:space="preserve">a </w:t>
      </w:r>
      <w:r w:rsidR="000E1FA2">
        <w:t>task force member</w:t>
      </w:r>
      <w:r w:rsidR="0073555D">
        <w:t xml:space="preserve"> </w:t>
      </w:r>
      <w:r w:rsidR="000E1FA2">
        <w:t xml:space="preserve">to </w:t>
      </w:r>
      <w:r w:rsidR="0073555D">
        <w:t xml:space="preserve">serve as a spokesperson </w:t>
      </w:r>
      <w:r w:rsidR="002C3334">
        <w:t xml:space="preserve">for the task </w:t>
      </w:r>
      <w:r w:rsidR="002840AA">
        <w:t>force and</w:t>
      </w:r>
      <w:r w:rsidR="002C3334">
        <w:t xml:space="preserve"> may </w:t>
      </w:r>
      <w:r w:rsidR="002840AA">
        <w:t xml:space="preserve">appoint </w:t>
      </w:r>
      <w:r w:rsidR="008909B4">
        <w:t xml:space="preserve">task force </w:t>
      </w:r>
      <w:r w:rsidR="002840AA">
        <w:t xml:space="preserve">members to speak for the task force, based on </w:t>
      </w:r>
      <w:r w:rsidR="00721102">
        <w:t>their area of expertise</w:t>
      </w:r>
      <w:r w:rsidR="002840AA">
        <w:t xml:space="preserve">. Task force members may speak publicly </w:t>
      </w:r>
      <w:r w:rsidR="0085285F">
        <w:t xml:space="preserve">or to the press </w:t>
      </w:r>
      <w:r w:rsidR="00E70E81">
        <w:t xml:space="preserve">as a representative of their seat on the task </w:t>
      </w:r>
      <w:r w:rsidR="009C7A47">
        <w:t>force but</w:t>
      </w:r>
      <w:r w:rsidR="00E70E81">
        <w:t xml:space="preserve"> may not speak for the task force as a whole, unless authorized. </w:t>
      </w:r>
      <w:r w:rsidR="00BE0286">
        <w:t xml:space="preserve">MDH </w:t>
      </w:r>
      <w:r w:rsidR="00A63DAF">
        <w:t>will provide communications support to the chair</w:t>
      </w:r>
      <w:r w:rsidR="005C3391">
        <w:t xml:space="preserve"> and task force members, as requested. </w:t>
      </w:r>
    </w:p>
    <w:p w14:paraId="2CC58C78" w14:textId="4E1BE133" w:rsidR="00A34AF8" w:rsidRDefault="00A34AF8" w:rsidP="00C31ED5">
      <w:pPr>
        <w:pStyle w:val="Heading3"/>
      </w:pPr>
      <w:r>
        <w:t>Questions from the Public</w:t>
      </w:r>
    </w:p>
    <w:p w14:paraId="3019F944" w14:textId="08652EEA" w:rsidR="00B21496" w:rsidRDefault="00BC21CA" w:rsidP="00B21496">
      <w:r>
        <w:t xml:space="preserve">Members of the public are welcome to </w:t>
      </w:r>
      <w:r w:rsidR="00B80745">
        <w:t>submit comments</w:t>
      </w:r>
      <w:r w:rsidR="003F7FFA">
        <w:t xml:space="preserve"> or questions to the task force via the </w:t>
      </w:r>
      <w:r w:rsidR="00B21496">
        <w:t xml:space="preserve">task force email address, </w:t>
      </w:r>
      <w:hyperlink r:id="rId16" w:history="1">
        <w:r w:rsidR="00B21496" w:rsidRPr="00C31ED5">
          <w:rPr>
            <w:rStyle w:val="Hyperlink"/>
            <w:color w:val="auto"/>
            <w:u w:val="none"/>
          </w:rPr>
          <w:t>health.psychedelicmemedicine@state.mn.us</w:t>
        </w:r>
      </w:hyperlink>
      <w:r w:rsidR="00B21496" w:rsidRPr="00C31ED5">
        <w:rPr>
          <w:rStyle w:val="Hyperlink"/>
          <w:color w:val="auto"/>
          <w:u w:val="none"/>
        </w:rPr>
        <w:t xml:space="preserve">. This email address </w:t>
      </w:r>
      <w:r w:rsidR="00096968" w:rsidRPr="00C31ED5">
        <w:rPr>
          <w:rStyle w:val="Hyperlink"/>
          <w:color w:val="auto"/>
          <w:u w:val="none"/>
        </w:rPr>
        <w:t xml:space="preserve">is also noted on the task force website: </w:t>
      </w:r>
      <w:hyperlink r:id="rId17" w:history="1">
        <w:r w:rsidR="00B21496" w:rsidRPr="00C31ED5">
          <w:rPr>
            <w:rStyle w:val="Hyperlink"/>
            <w:color w:val="auto"/>
          </w:rPr>
          <w:t>https://www.health.state.mn.us/people/psychmed/index.html</w:t>
        </w:r>
      </w:hyperlink>
      <w:r w:rsidR="00F65289" w:rsidRPr="00C31ED5">
        <w:rPr>
          <w:rStyle w:val="Hyperlink"/>
          <w:color w:val="auto"/>
          <w:u w:val="none"/>
        </w:rPr>
        <w:t xml:space="preserve">, where members of the public can view the task force’s meeting schedule, as well as meeting materials. The available meeting materials generally include agendas, meeting summaries, and </w:t>
      </w:r>
      <w:r w:rsidR="006069A1" w:rsidRPr="00C31ED5">
        <w:rPr>
          <w:rStyle w:val="Hyperlink"/>
          <w:color w:val="auto"/>
          <w:u w:val="none"/>
        </w:rPr>
        <w:t xml:space="preserve">materials distributed to task force members to be used as reference </w:t>
      </w:r>
      <w:r w:rsidR="006069A1" w:rsidRPr="00C31ED5">
        <w:rPr>
          <w:rStyle w:val="Hyperlink"/>
          <w:color w:val="auto"/>
          <w:u w:val="none"/>
        </w:rPr>
        <w:lastRenderedPageBreak/>
        <w:t xml:space="preserve">or working materials during meetings. </w:t>
      </w:r>
      <w:r w:rsidR="003623FF" w:rsidRPr="00C31ED5">
        <w:rPr>
          <w:rStyle w:val="Hyperlink"/>
          <w:color w:val="auto"/>
          <w:u w:val="none"/>
        </w:rPr>
        <w:t xml:space="preserve">Task force members can bring comments, questions, and concerns from the constituencies they represent </w:t>
      </w:r>
      <w:r w:rsidR="005D3949" w:rsidRPr="00C31ED5">
        <w:rPr>
          <w:rStyle w:val="Hyperlink"/>
          <w:color w:val="auto"/>
          <w:u w:val="none"/>
        </w:rPr>
        <w:t>on the task force</w:t>
      </w:r>
      <w:r w:rsidR="00E975F6" w:rsidRPr="00C31ED5">
        <w:rPr>
          <w:rStyle w:val="Hyperlink"/>
          <w:color w:val="auto"/>
          <w:u w:val="none"/>
        </w:rPr>
        <w:t xml:space="preserve"> to </w:t>
      </w:r>
      <w:r w:rsidR="009C7A47" w:rsidRPr="00C31ED5">
        <w:rPr>
          <w:rStyle w:val="Hyperlink"/>
          <w:color w:val="auto"/>
          <w:u w:val="none"/>
        </w:rPr>
        <w:t>relevant task force work and discussions.</w:t>
      </w:r>
      <w:r w:rsidR="009C7A47" w:rsidRPr="00C31ED5">
        <w:rPr>
          <w:rStyle w:val="Hyperlink"/>
          <w:color w:val="auto"/>
        </w:rPr>
        <w:t xml:space="preserve"> </w:t>
      </w:r>
    </w:p>
    <w:p w14:paraId="7543A5B3" w14:textId="45BC9774" w:rsidR="00A34AF8" w:rsidRDefault="00A34AF8" w:rsidP="00C31ED5">
      <w:pPr>
        <w:pStyle w:val="Heading3"/>
      </w:pPr>
      <w:r>
        <w:t>Engaging with the Public</w:t>
      </w:r>
    </w:p>
    <w:p w14:paraId="6F7C7C78" w14:textId="1E91A786" w:rsidR="003971BF" w:rsidRPr="001670E5" w:rsidRDefault="70C2015B" w:rsidP="003971BF">
      <w:pPr>
        <w:pStyle w:val="BodyText"/>
      </w:pPr>
      <w:r>
        <w:t>Although the task force has limited staff capacity</w:t>
      </w:r>
      <w:r w:rsidR="63DB90CD">
        <w:t xml:space="preserve"> and funding</w:t>
      </w:r>
      <w:r>
        <w:t>, members may determine alternative forms of public engagement. As work continues, task force members may determine a publicly distributed survey or qualitative interviews with</w:t>
      </w:r>
      <w:r w:rsidR="5F081FAA">
        <w:t xml:space="preserve"> subject matter experts</w:t>
      </w:r>
      <w:r w:rsidR="7595727E">
        <w:t xml:space="preserve"> (SME</w:t>
      </w:r>
      <w:r w:rsidR="08522104">
        <w:t>s</w:t>
      </w:r>
      <w:r w:rsidR="7595727E">
        <w:t>)</w:t>
      </w:r>
      <w:r w:rsidR="5F081FAA">
        <w:t xml:space="preserve"> and/or people with lived experience </w:t>
      </w:r>
      <w:r>
        <w:t xml:space="preserve">may be relevant or helpful to the development of recommendations. </w:t>
      </w:r>
      <w:r w:rsidR="4A2604DE">
        <w:t>SME</w:t>
      </w:r>
      <w:r w:rsidR="49AD3BD2">
        <w:t>s</w:t>
      </w:r>
      <w:r w:rsidR="4A2604DE">
        <w:t xml:space="preserve"> may also be </w:t>
      </w:r>
      <w:r w:rsidR="0E348546">
        <w:t xml:space="preserve">asked </w:t>
      </w:r>
      <w:r w:rsidR="4A2604DE">
        <w:t xml:space="preserve">to support subgroup work, present </w:t>
      </w:r>
      <w:r w:rsidR="5D9B5EF3">
        <w:t xml:space="preserve">information </w:t>
      </w:r>
      <w:r w:rsidR="4A2604DE">
        <w:t xml:space="preserve">during task force meetings, or contribute insights between meetings as considered helpful by members and/or chair. </w:t>
      </w:r>
      <w:r w:rsidR="773AA483">
        <w:t xml:space="preserve">Members will </w:t>
      </w:r>
      <w:r w:rsidR="5E11CE93">
        <w:t xml:space="preserve">receive monthly </w:t>
      </w:r>
      <w:r w:rsidR="773AA483">
        <w:t>update</w:t>
      </w:r>
      <w:r w:rsidR="4CE7A391">
        <w:t>s</w:t>
      </w:r>
      <w:r w:rsidR="773AA483">
        <w:t xml:space="preserve"> regarding public outreach</w:t>
      </w:r>
      <w:r w:rsidR="141E107F">
        <w:t xml:space="preserve"> via a document posted to Mural. T</w:t>
      </w:r>
      <w:r w:rsidR="773AA483">
        <w:t>hose who reach out to the task force email are encouraged to share anything they’d like members to note</w:t>
      </w:r>
      <w:r w:rsidR="7CBE109A">
        <w:t xml:space="preserve"> and are reminded to review the website for any updates regarding requests for information. </w:t>
      </w:r>
    </w:p>
    <w:p w14:paraId="15BFEE79" w14:textId="77777777" w:rsidR="00A308DA" w:rsidRDefault="00A308DA" w:rsidP="00A308DA">
      <w:pPr>
        <w:pStyle w:val="Heading2"/>
      </w:pPr>
      <w:r>
        <w:t>Decision Making Tools</w:t>
      </w:r>
    </w:p>
    <w:p w14:paraId="7F2C5A91" w14:textId="4C5A49F1" w:rsidR="009D10E2" w:rsidRPr="009D10E2" w:rsidRDefault="00B506B7" w:rsidP="009D10E2">
      <w:pPr>
        <w:pStyle w:val="BodyText"/>
      </w:pPr>
      <w:r>
        <w:t xml:space="preserve">A broad complement of decision making tools </w:t>
      </w:r>
      <w:r w:rsidR="007F0693">
        <w:t>will be used by the task force</w:t>
      </w:r>
      <w:r w:rsidR="00F46445">
        <w:t xml:space="preserve"> with the goal of creating more nuanced understandings, </w:t>
      </w:r>
      <w:r w:rsidR="00EF1A8E">
        <w:t xml:space="preserve">building consensus where possible, and abiding with open meeting laws. </w:t>
      </w:r>
      <w:r w:rsidR="005111E7">
        <w:t xml:space="preserve">Types of decision making tools are described on the </w:t>
      </w:r>
      <w:r w:rsidR="006B2571">
        <w:t>t</w:t>
      </w:r>
      <w:r w:rsidR="005111E7">
        <w:t xml:space="preserve">ask </w:t>
      </w:r>
      <w:r w:rsidR="006B2571">
        <w:t>f</w:t>
      </w:r>
      <w:r w:rsidR="005111E7">
        <w:t xml:space="preserve">orce </w:t>
      </w:r>
      <w:r w:rsidR="00E95AE1">
        <w:t>working Mural.</w:t>
      </w:r>
      <w:r w:rsidR="0072289A">
        <w:t xml:space="preserve"> Before beginning deliberations on significant </w:t>
      </w:r>
      <w:r w:rsidR="000E4754">
        <w:t>issues, the chair and/or whole task force will agree on the decision making tool</w:t>
      </w:r>
      <w:r w:rsidR="00F5677B">
        <w:t>(s)</w:t>
      </w:r>
      <w:r w:rsidR="000E4754">
        <w:t xml:space="preserve"> to be used.</w:t>
      </w:r>
    </w:p>
    <w:p w14:paraId="639B58DF" w14:textId="77777777" w:rsidR="00A308DA" w:rsidRDefault="00A308DA" w:rsidP="00A308DA">
      <w:pPr>
        <w:pStyle w:val="Heading2"/>
      </w:pPr>
      <w:r>
        <w:t>Member</w:t>
      </w:r>
      <w:r w:rsidR="009D10E2">
        <w:t xml:space="preserve"> Appointments and Selection</w:t>
      </w:r>
    </w:p>
    <w:p w14:paraId="59AD47F0" w14:textId="77777777" w:rsidR="009D10E2" w:rsidRPr="009D10E2" w:rsidRDefault="009D10E2" w:rsidP="009D10E2">
      <w:pPr>
        <w:pStyle w:val="BodyText"/>
      </w:pPr>
      <w:r>
        <w:t>The following defines the 23 seats available on this task force:</w:t>
      </w:r>
    </w:p>
    <w:p w14:paraId="67ADB5BA"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governor or a </w:t>
      </w:r>
      <w:r w:rsidRPr="4270CF9F">
        <w:rPr>
          <w:rStyle w:val="contextualspellingandgrammarerror"/>
          <w:rFonts w:asciiTheme="minorHAnsi" w:eastAsiaTheme="majorEastAsia" w:hAnsiTheme="minorHAnsi" w:cstheme="minorBidi"/>
          <w:color w:val="000000" w:themeColor="text2"/>
        </w:rPr>
        <w:t>designee</w:t>
      </w:r>
    </w:p>
    <w:p w14:paraId="0E217DDC"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two members of the house of representatives, one appointed by the speaker of the house and one appointed by the minority leader of the house of representatives, and two members of the senate, one appointed by the senate majority leader and one appointed by the senate minority </w:t>
      </w:r>
      <w:r w:rsidRPr="4270CF9F">
        <w:rPr>
          <w:rStyle w:val="contextualspellingandgrammarerror"/>
          <w:rFonts w:asciiTheme="minorHAnsi" w:eastAsiaTheme="majorEastAsia" w:hAnsiTheme="minorHAnsi" w:cstheme="minorBidi"/>
          <w:color w:val="000000" w:themeColor="text2"/>
        </w:rPr>
        <w:t>leader</w:t>
      </w:r>
    </w:p>
    <w:p w14:paraId="35E619DE"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commissioner of health or a </w:t>
      </w:r>
      <w:r w:rsidRPr="4270CF9F">
        <w:rPr>
          <w:rStyle w:val="contextualspellingandgrammarerror"/>
          <w:rFonts w:asciiTheme="minorHAnsi" w:eastAsiaTheme="majorEastAsia" w:hAnsiTheme="minorHAnsi" w:cstheme="minorBidi"/>
          <w:color w:val="000000" w:themeColor="text2"/>
        </w:rPr>
        <w:t>designee</w:t>
      </w:r>
    </w:p>
    <w:p w14:paraId="577B3549"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commissioner of public safety or a </w:t>
      </w:r>
      <w:r w:rsidRPr="4270CF9F">
        <w:rPr>
          <w:rStyle w:val="contextualspellingandgrammarerror"/>
          <w:rFonts w:asciiTheme="minorHAnsi" w:eastAsiaTheme="majorEastAsia" w:hAnsiTheme="minorHAnsi" w:cstheme="minorBidi"/>
          <w:color w:val="000000" w:themeColor="text2"/>
        </w:rPr>
        <w:t>designee</w:t>
      </w:r>
      <w:r w:rsidRPr="4270CF9F">
        <w:rPr>
          <w:rStyle w:val="eop"/>
          <w:rFonts w:asciiTheme="minorHAnsi" w:eastAsiaTheme="majorEastAsia" w:hAnsiTheme="minorHAnsi" w:cstheme="minorBidi"/>
          <w:color w:val="000000" w:themeColor="text2"/>
        </w:rPr>
        <w:t> </w:t>
      </w:r>
    </w:p>
    <w:p w14:paraId="2CB810FB"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commissioner of human services or a </w:t>
      </w:r>
      <w:r w:rsidRPr="4270CF9F">
        <w:rPr>
          <w:rStyle w:val="contextualspellingandgrammarerror"/>
          <w:rFonts w:asciiTheme="minorHAnsi" w:eastAsiaTheme="majorEastAsia" w:hAnsiTheme="minorHAnsi" w:cstheme="minorBidi"/>
          <w:color w:val="000000" w:themeColor="text2"/>
        </w:rPr>
        <w:t>designee</w:t>
      </w:r>
    </w:p>
    <w:p w14:paraId="2C703065"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attorney general or a </w:t>
      </w:r>
      <w:r w:rsidRPr="4270CF9F">
        <w:rPr>
          <w:rStyle w:val="contextualspellingandgrammarerror"/>
          <w:rFonts w:asciiTheme="minorHAnsi" w:eastAsiaTheme="majorEastAsia" w:hAnsiTheme="minorHAnsi" w:cstheme="minorBidi"/>
          <w:color w:val="000000" w:themeColor="text2"/>
        </w:rPr>
        <w:t>designee</w:t>
      </w:r>
      <w:r w:rsidRPr="4270CF9F">
        <w:rPr>
          <w:rStyle w:val="eop"/>
          <w:rFonts w:asciiTheme="minorHAnsi" w:eastAsiaTheme="majorEastAsia" w:hAnsiTheme="minorHAnsi" w:cstheme="minorBidi"/>
          <w:color w:val="000000" w:themeColor="text2"/>
        </w:rPr>
        <w:t> </w:t>
      </w:r>
    </w:p>
    <w:p w14:paraId="66FD69E8"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 xml:space="preserve">executive director of the Board of Pharmacy or a </w:t>
      </w:r>
      <w:r w:rsidRPr="4270CF9F">
        <w:rPr>
          <w:rStyle w:val="contextualspellingandgrammarerror"/>
          <w:rFonts w:asciiTheme="minorHAnsi" w:eastAsiaTheme="majorEastAsia" w:hAnsiTheme="minorHAnsi" w:cstheme="minorBidi"/>
          <w:color w:val="000000" w:themeColor="text2"/>
        </w:rPr>
        <w:t>designee</w:t>
      </w:r>
      <w:r w:rsidRPr="4270CF9F">
        <w:rPr>
          <w:rStyle w:val="eop"/>
          <w:rFonts w:asciiTheme="minorHAnsi" w:eastAsiaTheme="majorEastAsia" w:hAnsiTheme="minorHAnsi" w:cstheme="minorBidi"/>
          <w:color w:val="000000" w:themeColor="text2"/>
        </w:rPr>
        <w:t> </w:t>
      </w:r>
    </w:p>
    <w:p w14:paraId="22D4D39B"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commissioner of commerce or a designee</w:t>
      </w:r>
    </w:p>
    <w:p w14:paraId="59C6B17B" w14:textId="77777777" w:rsidR="0042674F" w:rsidRPr="009D10E2" w:rsidRDefault="0042674F" w:rsidP="00CA19A8">
      <w:pPr>
        <w:pStyle w:val="List"/>
      </w:pPr>
      <w:r w:rsidRPr="4270CF9F">
        <w:rPr>
          <w:rStyle w:val="normaltextrun"/>
          <w:rFonts w:asciiTheme="minorHAnsi" w:eastAsiaTheme="majorEastAsia" w:hAnsiTheme="minorHAnsi" w:cstheme="minorBidi"/>
          <w:color w:val="000000" w:themeColor="text2"/>
        </w:rPr>
        <w:t>members of the public, appointed by the governor, who have relevant knowledge and expertise, including:</w:t>
      </w:r>
      <w:r w:rsidRPr="4270CF9F">
        <w:rPr>
          <w:rStyle w:val="eop"/>
          <w:rFonts w:asciiTheme="minorHAnsi" w:eastAsiaTheme="majorEastAsia" w:hAnsiTheme="minorHAnsi" w:cstheme="minorBidi"/>
          <w:color w:val="000000" w:themeColor="text2"/>
        </w:rPr>
        <w:t> </w:t>
      </w:r>
    </w:p>
    <w:p w14:paraId="3693A329" w14:textId="14FC8444"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two members representing Indian Tribes within the boundaries of Minnesota, one representing the Ojibwe Tribes and one representing the Dakota </w:t>
      </w:r>
      <w:r w:rsidRPr="009D10E2">
        <w:rPr>
          <w:rStyle w:val="contextualspellingandgrammarerror"/>
          <w:rFonts w:asciiTheme="minorHAnsi" w:eastAsiaTheme="majorEastAsia" w:hAnsiTheme="minorHAnsi" w:cstheme="minorHAnsi"/>
          <w:color w:val="000000"/>
          <w:sz w:val="22"/>
          <w:szCs w:val="22"/>
        </w:rPr>
        <w:t>Tribes</w:t>
      </w:r>
    </w:p>
    <w:p w14:paraId="58E72FD0" w14:textId="3F162A4D"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one member with expertise in the treatment of substance use </w:t>
      </w:r>
      <w:r w:rsidRPr="009D10E2">
        <w:rPr>
          <w:rStyle w:val="contextualspellingandgrammarerror"/>
          <w:rFonts w:asciiTheme="minorHAnsi" w:eastAsiaTheme="majorEastAsia" w:hAnsiTheme="minorHAnsi" w:cstheme="minorHAnsi"/>
          <w:color w:val="000000"/>
          <w:sz w:val="22"/>
          <w:szCs w:val="22"/>
        </w:rPr>
        <w:t>disorders</w:t>
      </w:r>
    </w:p>
    <w:p w14:paraId="38222930" w14:textId="5061A67C"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one member with experience working in public health </w:t>
      </w:r>
      <w:proofErr w:type="gramStart"/>
      <w:r w:rsidRPr="009D10E2">
        <w:rPr>
          <w:rStyle w:val="contextualspellingandgrammarerror"/>
          <w:rFonts w:asciiTheme="minorHAnsi" w:eastAsiaTheme="majorEastAsia" w:hAnsiTheme="minorHAnsi" w:cstheme="minorHAnsi"/>
          <w:color w:val="000000"/>
          <w:sz w:val="22"/>
          <w:szCs w:val="22"/>
        </w:rPr>
        <w:t>policy</w:t>
      </w:r>
      <w:proofErr w:type="gramEnd"/>
      <w:r w:rsidRPr="009D10E2">
        <w:rPr>
          <w:rStyle w:val="eop"/>
          <w:rFonts w:asciiTheme="minorHAnsi" w:eastAsiaTheme="majorEastAsia" w:hAnsiTheme="minorHAnsi" w:cstheme="minorHAnsi"/>
          <w:color w:val="000000"/>
          <w:sz w:val="22"/>
          <w:szCs w:val="22"/>
        </w:rPr>
        <w:t> </w:t>
      </w:r>
    </w:p>
    <w:p w14:paraId="1192DC20" w14:textId="30940634"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two veterans with treatment-resistant mental health </w:t>
      </w:r>
      <w:r w:rsidRPr="009D10E2">
        <w:rPr>
          <w:rStyle w:val="contextualspellingandgrammarerror"/>
          <w:rFonts w:asciiTheme="minorHAnsi" w:eastAsiaTheme="majorEastAsia" w:hAnsiTheme="minorHAnsi" w:cstheme="minorHAnsi"/>
          <w:color w:val="000000"/>
          <w:sz w:val="22"/>
          <w:szCs w:val="22"/>
        </w:rPr>
        <w:t>conditions</w:t>
      </w:r>
    </w:p>
    <w:p w14:paraId="4A136841" w14:textId="39BECA7D"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two patients with treatment-resistant mental health </w:t>
      </w:r>
      <w:r w:rsidRPr="009D10E2">
        <w:rPr>
          <w:rStyle w:val="contextualspellingandgrammarerror"/>
          <w:rFonts w:asciiTheme="minorHAnsi" w:eastAsiaTheme="majorEastAsia" w:hAnsiTheme="minorHAnsi" w:cstheme="minorHAnsi"/>
          <w:color w:val="000000"/>
          <w:sz w:val="22"/>
          <w:szCs w:val="22"/>
        </w:rPr>
        <w:t>conditions</w:t>
      </w:r>
      <w:r w:rsidRPr="009D10E2">
        <w:rPr>
          <w:rStyle w:val="eop"/>
          <w:rFonts w:asciiTheme="minorHAnsi" w:eastAsiaTheme="majorEastAsia" w:hAnsiTheme="minorHAnsi" w:cstheme="minorHAnsi"/>
          <w:color w:val="000000"/>
          <w:sz w:val="22"/>
          <w:szCs w:val="22"/>
        </w:rPr>
        <w:t> </w:t>
      </w:r>
    </w:p>
    <w:p w14:paraId="65935B08" w14:textId="676AEFD4"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lastRenderedPageBreak/>
        <w:t xml:space="preserve">one psychiatrist with experience treating treatment-resistant mental health conditions, including post-traumatic stress </w:t>
      </w:r>
      <w:proofErr w:type="gramStart"/>
      <w:r w:rsidRPr="009D10E2">
        <w:rPr>
          <w:rStyle w:val="contextualspellingandgrammarerror"/>
          <w:rFonts w:asciiTheme="minorHAnsi" w:eastAsiaTheme="majorEastAsia" w:hAnsiTheme="minorHAnsi" w:cstheme="minorHAnsi"/>
          <w:color w:val="000000"/>
          <w:sz w:val="22"/>
          <w:szCs w:val="22"/>
        </w:rPr>
        <w:t>disorder</w:t>
      </w:r>
      <w:proofErr w:type="gramEnd"/>
      <w:r w:rsidRPr="009D10E2">
        <w:rPr>
          <w:rStyle w:val="eop"/>
          <w:rFonts w:asciiTheme="minorHAnsi" w:eastAsiaTheme="majorEastAsia" w:hAnsiTheme="minorHAnsi" w:cstheme="minorHAnsi"/>
          <w:color w:val="000000"/>
          <w:sz w:val="22"/>
          <w:szCs w:val="22"/>
        </w:rPr>
        <w:t> </w:t>
      </w:r>
    </w:p>
    <w:p w14:paraId="61181E71" w14:textId="0C7F90BB"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one health care practitioner with experience in integrative </w:t>
      </w:r>
      <w:r w:rsidRPr="009D10E2">
        <w:rPr>
          <w:rStyle w:val="contextualspellingandgrammarerror"/>
          <w:rFonts w:asciiTheme="minorHAnsi" w:eastAsiaTheme="majorEastAsia" w:hAnsiTheme="minorHAnsi" w:cstheme="minorHAnsi"/>
          <w:color w:val="000000"/>
          <w:sz w:val="22"/>
          <w:szCs w:val="22"/>
        </w:rPr>
        <w:t>medicine</w:t>
      </w:r>
      <w:r w:rsidRPr="009D10E2">
        <w:rPr>
          <w:rStyle w:val="eop"/>
          <w:rFonts w:asciiTheme="minorHAnsi" w:eastAsiaTheme="majorEastAsia" w:hAnsiTheme="minorHAnsi" w:cstheme="minorHAnsi"/>
          <w:color w:val="000000"/>
          <w:sz w:val="22"/>
          <w:szCs w:val="22"/>
        </w:rPr>
        <w:t> </w:t>
      </w:r>
    </w:p>
    <w:p w14:paraId="7554BB66" w14:textId="6FAB0BC6"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 xml:space="preserve">one psychologist with experience treating treatment-resistant mental health conditions, including post-traumatic stress </w:t>
      </w:r>
      <w:proofErr w:type="gramStart"/>
      <w:r w:rsidRPr="009D10E2">
        <w:rPr>
          <w:rStyle w:val="normaltextrun"/>
          <w:rFonts w:asciiTheme="minorHAnsi" w:eastAsiaTheme="majorEastAsia" w:hAnsiTheme="minorHAnsi" w:cstheme="minorHAnsi"/>
          <w:color w:val="000000"/>
          <w:sz w:val="22"/>
          <w:szCs w:val="22"/>
        </w:rPr>
        <w:t>disorder</w:t>
      </w:r>
      <w:proofErr w:type="gramEnd"/>
    </w:p>
    <w:p w14:paraId="4EA63CE7" w14:textId="0FEFA06C" w:rsidR="0042674F" w:rsidRPr="009D10E2" w:rsidRDefault="0042674F" w:rsidP="0042674F">
      <w:pPr>
        <w:pStyle w:val="paragraph"/>
        <w:numPr>
          <w:ilvl w:val="1"/>
          <w:numId w:val="31"/>
        </w:numPr>
        <w:shd w:val="clear" w:color="auto" w:fill="FFFFFF"/>
        <w:spacing w:before="0" w:beforeAutospacing="0" w:after="0" w:afterAutospacing="0"/>
        <w:textAlignment w:val="baseline"/>
        <w:rPr>
          <w:rFonts w:asciiTheme="minorHAnsi" w:hAnsiTheme="minorHAnsi" w:cstheme="minorHAnsi"/>
          <w:sz w:val="22"/>
          <w:szCs w:val="22"/>
        </w:rPr>
      </w:pPr>
      <w:r w:rsidRPr="009D10E2">
        <w:rPr>
          <w:rStyle w:val="normaltextrun"/>
          <w:rFonts w:asciiTheme="minorHAnsi" w:eastAsiaTheme="majorEastAsia" w:hAnsiTheme="minorHAnsi" w:cstheme="minorHAnsi"/>
          <w:color w:val="000000"/>
          <w:sz w:val="22"/>
          <w:szCs w:val="22"/>
        </w:rPr>
        <w:t>one member with demonstrable experience in the medical use of psychedelic medicine</w:t>
      </w:r>
      <w:r w:rsidRPr="009D10E2">
        <w:rPr>
          <w:rStyle w:val="eop"/>
          <w:rFonts w:asciiTheme="minorHAnsi" w:eastAsiaTheme="majorEastAsia" w:hAnsiTheme="minorHAnsi" w:cstheme="minorHAnsi"/>
          <w:color w:val="000000"/>
          <w:sz w:val="22"/>
          <w:szCs w:val="22"/>
        </w:rPr>
        <w:t> </w:t>
      </w:r>
    </w:p>
    <w:p w14:paraId="5A7B45B4" w14:textId="77777777" w:rsidR="00A308DA" w:rsidRDefault="00A308DA" w:rsidP="00A308DA">
      <w:pPr>
        <w:pStyle w:val="Heading3"/>
      </w:pPr>
      <w:r>
        <w:t>Terms</w:t>
      </w:r>
    </w:p>
    <w:p w14:paraId="462DF7C9" w14:textId="77777777" w:rsidR="009D10E2" w:rsidRDefault="009D10E2" w:rsidP="009D10E2">
      <w:pPr>
        <w:pStyle w:val="BodyText"/>
      </w:pPr>
      <w:r>
        <w:t>Member terms will last for the duration of the task force’s existence; on or around January 1, 2025.</w:t>
      </w:r>
      <w:r w:rsidR="00565C77">
        <w:t xml:space="preserve"> If a member resigns or is removed, staff will immediately reach out to the position’s appointing authority seeking a replacement.</w:t>
      </w:r>
    </w:p>
    <w:p w14:paraId="6C87BB59" w14:textId="77777777" w:rsidR="00A308DA" w:rsidRDefault="00A308DA" w:rsidP="00A308DA">
      <w:pPr>
        <w:pStyle w:val="Heading3"/>
      </w:pPr>
      <w:r>
        <w:t>Removal</w:t>
      </w:r>
    </w:p>
    <w:p w14:paraId="2E2B43AA" w14:textId="77777777" w:rsidR="006110DD" w:rsidRPr="006110DD" w:rsidRDefault="006110DD" w:rsidP="006110DD">
      <w:pPr>
        <w:pStyle w:val="BodyText"/>
      </w:pPr>
      <w:r>
        <w:t xml:space="preserve">Members can be removed by the appointing authority (governor) at any time and may be removed for missing up to three consecutive meetings. See Minnesota </w:t>
      </w:r>
      <w:hyperlink r:id="rId18">
        <w:r w:rsidRPr="43FED1B7">
          <w:rPr>
            <w:rStyle w:val="Hyperlink"/>
          </w:rPr>
          <w:t>Statute 10.059 Subd. 4</w:t>
        </w:r>
      </w:hyperlink>
      <w:r>
        <w:t xml:space="preserve"> for details.</w:t>
      </w:r>
    </w:p>
    <w:p w14:paraId="4CCF8DD3" w14:textId="77777777" w:rsidR="00A308DA" w:rsidRDefault="00A308DA" w:rsidP="00A308DA">
      <w:pPr>
        <w:pStyle w:val="Heading2"/>
      </w:pPr>
      <w:r>
        <w:t>Leadership</w:t>
      </w:r>
    </w:p>
    <w:p w14:paraId="5180B2EA" w14:textId="01B8C76B" w:rsidR="00E31BEF" w:rsidRDefault="00E31BEF" w:rsidP="00E31BEF">
      <w:pPr>
        <w:pStyle w:val="BodyText"/>
      </w:pPr>
      <w:r>
        <w:t xml:space="preserve">The task force will operate under the leadership of a chairperson responsible for working with staff to create a space in which the whole task force can be effective together and accomplish its delegated tasks. </w:t>
      </w:r>
    </w:p>
    <w:p w14:paraId="62D65468" w14:textId="77777777" w:rsidR="00A34AF8" w:rsidRDefault="00A34AF8" w:rsidP="00A34AF8">
      <w:pPr>
        <w:pStyle w:val="Heading3"/>
      </w:pPr>
      <w:r>
        <w:t xml:space="preserve">Chairperson’s Role </w:t>
      </w:r>
    </w:p>
    <w:p w14:paraId="5370F245" w14:textId="77777777" w:rsidR="00A34AF8" w:rsidRPr="006D02FF" w:rsidRDefault="00A34AF8" w:rsidP="00A34AF8">
      <w:pPr>
        <w:pStyle w:val="BodyText"/>
      </w:pPr>
      <w:r>
        <w:t>The task force chairperson will work in conjunction with Minnesota Department of Health (MDH) Psychedelic Medicine Program Staff and Management Analysis and Development (MAD) consultants, and any other potential task force officers to help create and maintain the processes, structure, annual work plan, and meeting agendas that allow the task force to be effective and efficient. To that end, the chairperson:</w:t>
      </w:r>
    </w:p>
    <w:p w14:paraId="2F0B2EC3" w14:textId="77777777" w:rsidR="00A34AF8" w:rsidRPr="006D02FF" w:rsidRDefault="00A34AF8" w:rsidP="00A34AF8">
      <w:pPr>
        <w:pStyle w:val="List"/>
      </w:pPr>
      <w:r>
        <w:t>leads task force meetings in conjunction with the facilitator, separating roles as skills and efficiency dictates.</w:t>
      </w:r>
    </w:p>
    <w:p w14:paraId="5B0DC5AE" w14:textId="77777777" w:rsidR="00A34AF8" w:rsidRPr="006D02FF" w:rsidRDefault="00A34AF8" w:rsidP="00A34AF8">
      <w:pPr>
        <w:pStyle w:val="List"/>
      </w:pPr>
      <w:r>
        <w:t>acts decisively during meetings to bring the group back on topic, recommends actions when task force members have reached an impasse, and helps members abide by their Guiding Principles and Working Agreements.</w:t>
      </w:r>
    </w:p>
    <w:p w14:paraId="3A65920E" w14:textId="77777777" w:rsidR="00A34AF8" w:rsidRPr="006D02FF" w:rsidRDefault="00A34AF8" w:rsidP="00A34AF8">
      <w:pPr>
        <w:pStyle w:val="List"/>
      </w:pPr>
      <w:r>
        <w:t>ensures balanced input and decision making rather than an individual agenda.</w:t>
      </w:r>
    </w:p>
    <w:p w14:paraId="65A107DD" w14:textId="77777777" w:rsidR="00A34AF8" w:rsidRPr="006D02FF" w:rsidRDefault="00A34AF8" w:rsidP="00A34AF8">
      <w:pPr>
        <w:pStyle w:val="List"/>
      </w:pPr>
      <w:r>
        <w:t>meets regularly with program staff between task force meetings to maintain awareness of current issues that directly impact the task force’s agenda and priorities.</w:t>
      </w:r>
    </w:p>
    <w:p w14:paraId="6DB78EE3" w14:textId="77777777" w:rsidR="00A34AF8" w:rsidRPr="006D02FF" w:rsidRDefault="00A34AF8" w:rsidP="00A34AF8">
      <w:pPr>
        <w:pStyle w:val="List"/>
      </w:pPr>
      <w:r>
        <w:t>participates in at least two planning sessions with the program administrator and facilitator per task force meeting; prior to and following each meeting.</w:t>
      </w:r>
    </w:p>
    <w:p w14:paraId="35F17FFE" w14:textId="77777777" w:rsidR="00A34AF8" w:rsidRPr="006D02FF" w:rsidRDefault="00A34AF8" w:rsidP="00A34AF8">
      <w:pPr>
        <w:pStyle w:val="List"/>
      </w:pPr>
      <w:r>
        <w:t>participates in at least two annual planning sessions with the MDH psychedelic program staff and facilitator.</w:t>
      </w:r>
    </w:p>
    <w:p w14:paraId="0CC811E9" w14:textId="77777777" w:rsidR="00A34AF8" w:rsidRDefault="00A34AF8" w:rsidP="00A34AF8">
      <w:pPr>
        <w:pStyle w:val="List"/>
      </w:pPr>
      <w:r>
        <w:t xml:space="preserve">communicates via email as needed with program staff. </w:t>
      </w:r>
    </w:p>
    <w:p w14:paraId="7263DAED" w14:textId="77777777" w:rsidR="00A34AF8" w:rsidRDefault="00A34AF8" w:rsidP="00A34AF8">
      <w:pPr>
        <w:pStyle w:val="List"/>
      </w:pPr>
      <w:r>
        <w:t xml:space="preserve">speaks on behalf of task force as spokesperson, dependent on member determination with support from communications staff and brief training. </w:t>
      </w:r>
    </w:p>
    <w:p w14:paraId="7BD2BAA4" w14:textId="77777777" w:rsidR="00A34AF8" w:rsidRDefault="00A34AF8" w:rsidP="00A34AF8">
      <w:pPr>
        <w:pStyle w:val="Heading3"/>
      </w:pPr>
      <w:r>
        <w:lastRenderedPageBreak/>
        <w:t>Critical Chairperson Characteristics</w:t>
      </w:r>
    </w:p>
    <w:p w14:paraId="5E4F3238" w14:textId="77777777" w:rsidR="00A34AF8" w:rsidRDefault="00A34AF8" w:rsidP="00A34AF8">
      <w:pPr>
        <w:pStyle w:val="List"/>
      </w:pPr>
      <w:r>
        <w:t xml:space="preserve">Balances out the voices of all members rather than the most vocal. </w:t>
      </w:r>
    </w:p>
    <w:p w14:paraId="1F4665F0" w14:textId="77777777" w:rsidR="00A34AF8" w:rsidRDefault="00A34AF8" w:rsidP="00A34AF8">
      <w:pPr>
        <w:pStyle w:val="List"/>
      </w:pPr>
      <w:r>
        <w:t xml:space="preserve">Demonstrates nuanced understanding of the potential public health impact (e.g., history, research, and implementation) of psychedelic medicine (MDMA, LSD, and Psylocibin) and associated policy considerations. </w:t>
      </w:r>
    </w:p>
    <w:p w14:paraId="6AC168A0" w14:textId="77777777" w:rsidR="00A34AF8" w:rsidRDefault="00A34AF8" w:rsidP="00A34AF8">
      <w:pPr>
        <w:pStyle w:val="List"/>
      </w:pPr>
      <w:r>
        <w:t>Balances a group’s need to understand and discuss with its charge to act.</w:t>
      </w:r>
    </w:p>
    <w:p w14:paraId="18D7A40F" w14:textId="77777777" w:rsidR="00A34AF8" w:rsidRDefault="00A34AF8" w:rsidP="00A34AF8">
      <w:pPr>
        <w:pStyle w:val="List"/>
      </w:pPr>
      <w:r>
        <w:t>Works across various lines of difference to help find common ground.</w:t>
      </w:r>
    </w:p>
    <w:p w14:paraId="28C700AE" w14:textId="71AD6729" w:rsidR="00A34AF8" w:rsidRPr="00E31BEF" w:rsidRDefault="00A34AF8" w:rsidP="00A34AF8">
      <w:pPr>
        <w:pStyle w:val="List"/>
      </w:pPr>
      <w:r>
        <w:t>Acts as an enthusiastic thought partner and problem solver in coordination with the program administrator and facilitator.</w:t>
      </w:r>
    </w:p>
    <w:p w14:paraId="515C9DFD" w14:textId="77777777" w:rsidR="00A308DA" w:rsidRDefault="00A308DA" w:rsidP="00A308DA">
      <w:pPr>
        <w:pStyle w:val="Heading3"/>
      </w:pPr>
      <w:r>
        <w:t>Selection</w:t>
      </w:r>
    </w:p>
    <w:p w14:paraId="6925CAB9" w14:textId="77777777" w:rsidR="00E31BEF" w:rsidRPr="00E31BEF" w:rsidRDefault="00E31BEF" w:rsidP="00E31BEF">
      <w:pPr>
        <w:pStyle w:val="BodyText"/>
      </w:pPr>
      <w:r>
        <w:t>The chairperson is selected by simple majority of the members at the first meeting.</w:t>
      </w:r>
    </w:p>
    <w:p w14:paraId="69DF16E9" w14:textId="77777777" w:rsidR="00E31BEF" w:rsidRDefault="00E31BEF" w:rsidP="00E31BEF">
      <w:pPr>
        <w:pStyle w:val="Heading3"/>
      </w:pPr>
      <w:r>
        <w:t>Terms</w:t>
      </w:r>
    </w:p>
    <w:p w14:paraId="2E7EE494" w14:textId="77777777" w:rsidR="00A308DA" w:rsidRDefault="00E31BEF" w:rsidP="00A308DA">
      <w:pPr>
        <w:pStyle w:val="BodyText"/>
      </w:pPr>
      <w:r>
        <w:t>The chairperson’s term will last for the duration of the task force’s existence; on or around January 1, 2025.</w:t>
      </w:r>
      <w:r w:rsidR="00565C77">
        <w:t xml:space="preserve"> If the chairperson resigns, a new chair will be selected by a majority of the members at the next scheduled meeting opportunity.</w:t>
      </w:r>
    </w:p>
    <w:p w14:paraId="5513C5E0" w14:textId="77777777" w:rsidR="00A308DA" w:rsidRDefault="00A308DA" w:rsidP="00A308DA">
      <w:pPr>
        <w:pStyle w:val="Heading2"/>
      </w:pPr>
      <w:r>
        <w:t>Charter Ratification and Maintenance</w:t>
      </w:r>
    </w:p>
    <w:p w14:paraId="729B007B" w14:textId="77777777" w:rsidR="00A308DA" w:rsidRDefault="009D10E2" w:rsidP="00A308DA">
      <w:pPr>
        <w:pStyle w:val="BodyText"/>
      </w:pPr>
      <w:r>
        <w:t>The task force will ratify this charter when a two-thirds majority of the total membership of the task force approves of the content. The task force can reassess the charter if the need emerges.</w:t>
      </w:r>
    </w:p>
    <w:p w14:paraId="3F6E7448" w14:textId="77777777" w:rsidR="00A308DA" w:rsidRDefault="00A308DA" w:rsidP="00A308DA">
      <w:pPr>
        <w:pStyle w:val="Heading3"/>
      </w:pPr>
      <w:r>
        <w:t>Charter History</w:t>
      </w:r>
    </w:p>
    <w:p w14:paraId="0B6FC2E7" w14:textId="77777777" w:rsidR="009D10E2" w:rsidRDefault="009D10E2" w:rsidP="009D10E2">
      <w:pPr>
        <w:pStyle w:val="BodyText"/>
      </w:pPr>
      <w:r>
        <w:t>Established: (date)</w:t>
      </w:r>
    </w:p>
    <w:p w14:paraId="5994DC1A" w14:textId="77777777" w:rsidR="009D10E2" w:rsidRPr="009D10E2" w:rsidRDefault="009D10E2" w:rsidP="009D10E2">
      <w:pPr>
        <w:pStyle w:val="BodyText"/>
      </w:pPr>
      <w:r>
        <w:t>Revised: (date)</w:t>
      </w:r>
    </w:p>
    <w:sectPr w:rsidR="009D10E2" w:rsidRPr="009D10E2" w:rsidSect="008317DA">
      <w:headerReference w:type="default" r:id="rId19"/>
      <w:footerReference w:type="default" r:id="rId20"/>
      <w:type w:val="continuous"/>
      <w:pgSz w:w="12240" w:h="15840" w:code="1"/>
      <w:pgMar w:top="1440" w:right="1080" w:bottom="1080" w:left="1080" w:header="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jogren, Stacy (MMB)" w:date="2024-01-17T09:43:00Z" w:initials="SS(">
    <w:p w14:paraId="1D157454" w14:textId="77777777" w:rsidR="008D0B7B" w:rsidRDefault="008D0B7B" w:rsidP="009833C6">
      <w:pPr>
        <w:pStyle w:val="CommentText"/>
      </w:pPr>
      <w:r>
        <w:rPr>
          <w:rStyle w:val="CommentReference"/>
        </w:rPr>
        <w:annotationRef/>
      </w:r>
      <w:r>
        <w:t>Staff suggest removing this bullet as it is in a grey area outside the legislative charge scope and, at this point in time, we don't know if the TF will have the time or inclination to explore areas of psychedelic medicine not specified in that legislation.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57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21FBF" w16cex:dateUtc="2024-01-1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57454" w16cid:durableId="29521F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851C" w14:textId="77777777" w:rsidR="00FB2C45" w:rsidRDefault="00FB2C45">
      <w:r>
        <w:separator/>
      </w:r>
    </w:p>
  </w:endnote>
  <w:endnote w:type="continuationSeparator" w:id="0">
    <w:p w14:paraId="3603745C" w14:textId="77777777" w:rsidR="00FB2C45" w:rsidRDefault="00FB2C45">
      <w:r>
        <w:continuationSeparator/>
      </w:r>
    </w:p>
  </w:endnote>
  <w:endnote w:type="continuationNotice" w:id="1">
    <w:p w14:paraId="663F6A51" w14:textId="77777777" w:rsidR="00FB2C45" w:rsidRDefault="00FB2C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32571"/>
      <w:docPartObj>
        <w:docPartGallery w:val="Page Numbers (Bottom of Page)"/>
        <w:docPartUnique/>
      </w:docPartObj>
    </w:sdtPr>
    <w:sdtEndPr>
      <w:rPr>
        <w:noProof/>
      </w:rPr>
    </w:sdtEndPr>
    <w:sdtContent>
      <w:p w14:paraId="00678289" w14:textId="77777777" w:rsidR="00C0119B" w:rsidRDefault="00C0119B">
        <w:pPr>
          <w:pStyle w:val="Footer"/>
        </w:pPr>
        <w:r>
          <w:fldChar w:fldCharType="begin"/>
        </w:r>
        <w:r>
          <w:instrText xml:space="preserve"> PAGE   \* MERGEFORMAT </w:instrText>
        </w:r>
        <w:r>
          <w:fldChar w:fldCharType="separate"/>
        </w:r>
        <w:r>
          <w:rPr>
            <w:noProof/>
          </w:rPr>
          <w:t>2</w:t>
        </w:r>
        <w:r>
          <w:rPr>
            <w:noProof/>
          </w:rPr>
          <w:fldChar w:fldCharType="end"/>
        </w:r>
      </w:p>
    </w:sdtContent>
  </w:sdt>
  <w:p w14:paraId="1E07789F" w14:textId="77777777" w:rsidR="00C0119B" w:rsidRDefault="00C0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DA1F" w14:textId="77777777" w:rsidR="00FB2C45" w:rsidRDefault="00FB2C45">
      <w:r>
        <w:separator/>
      </w:r>
    </w:p>
  </w:footnote>
  <w:footnote w:type="continuationSeparator" w:id="0">
    <w:p w14:paraId="4BB54A87" w14:textId="77777777" w:rsidR="00FB2C45" w:rsidRDefault="00FB2C45">
      <w:r>
        <w:continuationSeparator/>
      </w:r>
    </w:p>
  </w:footnote>
  <w:footnote w:type="continuationNotice" w:id="1">
    <w:p w14:paraId="5F3F1C64" w14:textId="77777777" w:rsidR="00FB2C45" w:rsidRDefault="00FB2C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CE3D" w14:textId="77777777" w:rsidR="009D10E2" w:rsidRDefault="009D10E2">
    <w:pPr>
      <w:pStyle w:val="Header"/>
    </w:pPr>
  </w:p>
  <w:p w14:paraId="1722F2A6" w14:textId="77777777" w:rsidR="009D10E2" w:rsidRDefault="009D10E2">
    <w:pPr>
      <w:pStyle w:val="Header"/>
    </w:pPr>
  </w:p>
  <w:p w14:paraId="32C380C7" w14:textId="53801508" w:rsidR="009D10E2" w:rsidRPr="00B9665F" w:rsidRDefault="00F030A2">
    <w:pPr>
      <w:pStyle w:val="Header"/>
      <w:rPr>
        <w:b/>
        <w:bCs/>
        <w:color w:val="FF0000"/>
        <w:sz w:val="36"/>
        <w:szCs w:val="36"/>
      </w:rPr>
    </w:pPr>
    <w:r>
      <w:rPr>
        <w:b/>
        <w:bCs/>
        <w:color w:val="FF0000"/>
        <w:sz w:val="36"/>
        <w:szCs w:val="36"/>
      </w:rPr>
      <w:t>1/</w:t>
    </w:r>
    <w:r w:rsidR="00822851">
      <w:rPr>
        <w:b/>
        <w:bCs/>
        <w:color w:val="FF0000"/>
        <w:sz w:val="36"/>
        <w:szCs w:val="36"/>
      </w:rPr>
      <w:t>17</w:t>
    </w:r>
    <w:r w:rsidR="008D0B7B">
      <w:rPr>
        <w:b/>
        <w:bCs/>
        <w:color w:val="FF0000"/>
        <w:sz w:val="36"/>
        <w:szCs w:val="36"/>
      </w:rPr>
      <w:t>/24</w:t>
    </w:r>
    <w:r>
      <w:rPr>
        <w:b/>
        <w:bCs/>
        <w:color w:val="FF0000"/>
        <w:sz w:val="36"/>
        <w:szCs w:val="36"/>
      </w:rPr>
      <w:t xml:space="preserve"> draft ready for final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A9443C"/>
    <w:multiLevelType w:val="hybridMultilevel"/>
    <w:tmpl w:val="EA7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1ACB"/>
    <w:multiLevelType w:val="hybridMultilevel"/>
    <w:tmpl w:val="29BA40F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61898"/>
    <w:multiLevelType w:val="multilevel"/>
    <w:tmpl w:val="7CA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122744"/>
    <w:multiLevelType w:val="hybridMultilevel"/>
    <w:tmpl w:val="395E56FA"/>
    <w:lvl w:ilvl="0" w:tplc="F7FC0AA0">
      <w:start w:val="1"/>
      <w:numFmt w:val="decimal"/>
      <w:lvlText w:val="(%1)"/>
      <w:lvlJc w:val="left"/>
      <w:pPr>
        <w:ind w:left="1320" w:hanging="360"/>
      </w:pPr>
      <w:rPr>
        <w:rFonts w:ascii="Times New Roman" w:eastAsiaTheme="majorEastAsia" w:hAnsi="Times New Roman" w:cs="Times New Roman" w:hint="default"/>
        <w:color w:val="000000"/>
        <w:sz w:val="25"/>
      </w:rPr>
    </w:lvl>
    <w:lvl w:ilvl="1" w:tplc="13FE5AD0">
      <w:start w:val="1"/>
      <w:numFmt w:val="lowerRoman"/>
      <w:lvlText w:val="(%2)"/>
      <w:lvlJc w:val="left"/>
      <w:pPr>
        <w:ind w:left="2400" w:hanging="720"/>
      </w:pPr>
      <w:rPr>
        <w:rFonts w:ascii="Times New Roman" w:eastAsiaTheme="majorEastAsia" w:hAnsi="Times New Roman" w:cs="Times New Roman" w:hint="default"/>
        <w:color w:val="000000"/>
        <w:sz w:val="25"/>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1ED87F88"/>
    <w:multiLevelType w:val="hybridMultilevel"/>
    <w:tmpl w:val="BF441BCE"/>
    <w:lvl w:ilvl="0" w:tplc="23806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159F7"/>
    <w:multiLevelType w:val="hybridMultilevel"/>
    <w:tmpl w:val="40C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66734"/>
    <w:multiLevelType w:val="hybridMultilevel"/>
    <w:tmpl w:val="FCA4EC36"/>
    <w:lvl w:ilvl="0" w:tplc="0409000F">
      <w:start w:val="1"/>
      <w:numFmt w:val="decimal"/>
      <w:lvlText w:val="%1."/>
      <w:lvlJc w:val="left"/>
      <w:pPr>
        <w:ind w:left="720" w:hanging="360"/>
      </w:pPr>
      <w:rPr>
        <w:rFonts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17C31"/>
    <w:multiLevelType w:val="hybridMultilevel"/>
    <w:tmpl w:val="523A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85CEC"/>
    <w:multiLevelType w:val="hybridMultilevel"/>
    <w:tmpl w:val="194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B6489"/>
    <w:multiLevelType w:val="multilevel"/>
    <w:tmpl w:val="388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F85E1D"/>
    <w:multiLevelType w:val="hybridMultilevel"/>
    <w:tmpl w:val="733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C1CDA"/>
    <w:multiLevelType w:val="multilevel"/>
    <w:tmpl w:val="129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B3034"/>
    <w:multiLevelType w:val="multilevel"/>
    <w:tmpl w:val="FC2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95061"/>
    <w:multiLevelType w:val="multilevel"/>
    <w:tmpl w:val="DE7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127B93"/>
    <w:multiLevelType w:val="multilevel"/>
    <w:tmpl w:val="166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6564D"/>
    <w:multiLevelType w:val="hybridMultilevel"/>
    <w:tmpl w:val="1D7C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0E28"/>
    <w:multiLevelType w:val="multilevel"/>
    <w:tmpl w:val="A44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3C3E95"/>
    <w:multiLevelType w:val="multilevel"/>
    <w:tmpl w:val="283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F49E7"/>
    <w:multiLevelType w:val="multilevel"/>
    <w:tmpl w:val="C5B0A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F510915"/>
    <w:multiLevelType w:val="multilevel"/>
    <w:tmpl w:val="255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2565180">
    <w:abstractNumId w:val="3"/>
  </w:num>
  <w:num w:numId="2" w16cid:durableId="224921991">
    <w:abstractNumId w:val="7"/>
  </w:num>
  <w:num w:numId="3" w16cid:durableId="1543783466">
    <w:abstractNumId w:val="35"/>
  </w:num>
  <w:num w:numId="4" w16cid:durableId="1881824049">
    <w:abstractNumId w:val="30"/>
  </w:num>
  <w:num w:numId="5" w16cid:durableId="1719357104">
    <w:abstractNumId w:val="26"/>
  </w:num>
  <w:num w:numId="6" w16cid:durableId="1512796597">
    <w:abstractNumId w:val="5"/>
  </w:num>
  <w:num w:numId="7" w16cid:durableId="500782820">
    <w:abstractNumId w:val="23"/>
  </w:num>
  <w:num w:numId="8" w16cid:durableId="294261533">
    <w:abstractNumId w:val="8"/>
  </w:num>
  <w:num w:numId="9" w16cid:durableId="142166792">
    <w:abstractNumId w:val="15"/>
  </w:num>
  <w:num w:numId="10" w16cid:durableId="1756172103">
    <w:abstractNumId w:val="2"/>
  </w:num>
  <w:num w:numId="11" w16cid:durableId="1279994798">
    <w:abstractNumId w:val="2"/>
  </w:num>
  <w:num w:numId="12" w16cid:durableId="1955137569">
    <w:abstractNumId w:val="36"/>
  </w:num>
  <w:num w:numId="13" w16cid:durableId="595216321">
    <w:abstractNumId w:val="37"/>
  </w:num>
  <w:num w:numId="14" w16cid:durableId="580529751">
    <w:abstractNumId w:val="25"/>
  </w:num>
  <w:num w:numId="15" w16cid:durableId="982007041">
    <w:abstractNumId w:val="2"/>
  </w:num>
  <w:num w:numId="16" w16cid:durableId="1644852186">
    <w:abstractNumId w:val="37"/>
  </w:num>
  <w:num w:numId="17" w16cid:durableId="1026254954">
    <w:abstractNumId w:val="25"/>
  </w:num>
  <w:num w:numId="18" w16cid:durableId="1332291019">
    <w:abstractNumId w:val="11"/>
  </w:num>
  <w:num w:numId="19" w16cid:durableId="681397607">
    <w:abstractNumId w:val="6"/>
  </w:num>
  <w:num w:numId="20" w16cid:durableId="757679157">
    <w:abstractNumId w:val="1"/>
  </w:num>
  <w:num w:numId="21" w16cid:durableId="1572545304">
    <w:abstractNumId w:val="0"/>
  </w:num>
  <w:num w:numId="22" w16cid:durableId="1798331938">
    <w:abstractNumId w:val="9"/>
  </w:num>
  <w:num w:numId="23" w16cid:durableId="1007558975">
    <w:abstractNumId w:val="27"/>
  </w:num>
  <w:num w:numId="24" w16cid:durableId="1552227542">
    <w:abstractNumId w:val="31"/>
  </w:num>
  <w:num w:numId="25" w16cid:durableId="268396738">
    <w:abstractNumId w:val="12"/>
  </w:num>
  <w:num w:numId="26" w16cid:durableId="1185099154">
    <w:abstractNumId w:val="16"/>
  </w:num>
  <w:num w:numId="27" w16cid:durableId="1153835808">
    <w:abstractNumId w:val="21"/>
  </w:num>
  <w:num w:numId="28" w16cid:durableId="1633947390">
    <w:abstractNumId w:val="18"/>
  </w:num>
  <w:num w:numId="29" w16cid:durableId="472449493">
    <w:abstractNumId w:val="17"/>
  </w:num>
  <w:num w:numId="30" w16cid:durableId="272791113">
    <w:abstractNumId w:val="10"/>
  </w:num>
  <w:num w:numId="31" w16cid:durableId="703140717">
    <w:abstractNumId w:val="4"/>
  </w:num>
  <w:num w:numId="32" w16cid:durableId="437062856">
    <w:abstractNumId w:val="14"/>
  </w:num>
  <w:num w:numId="33" w16cid:durableId="42293608">
    <w:abstractNumId w:val="39"/>
  </w:num>
  <w:num w:numId="34" w16cid:durableId="1122915468">
    <w:abstractNumId w:val="38"/>
  </w:num>
  <w:num w:numId="35" w16cid:durableId="974333150">
    <w:abstractNumId w:val="33"/>
  </w:num>
  <w:num w:numId="36" w16cid:durableId="196821434">
    <w:abstractNumId w:val="22"/>
  </w:num>
  <w:num w:numId="37" w16cid:durableId="892811043">
    <w:abstractNumId w:val="20"/>
  </w:num>
  <w:num w:numId="38" w16cid:durableId="2009550726">
    <w:abstractNumId w:val="13"/>
  </w:num>
  <w:num w:numId="39" w16cid:durableId="315961522">
    <w:abstractNumId w:val="34"/>
  </w:num>
  <w:num w:numId="40" w16cid:durableId="1742215256">
    <w:abstractNumId w:val="29"/>
  </w:num>
  <w:num w:numId="41" w16cid:durableId="721825763">
    <w:abstractNumId w:val="24"/>
  </w:num>
  <w:num w:numId="42" w16cid:durableId="340592569">
    <w:abstractNumId w:val="32"/>
  </w:num>
  <w:num w:numId="43" w16cid:durableId="1522546018">
    <w:abstractNumId w:val="19"/>
  </w:num>
  <w:num w:numId="44" w16cid:durableId="128516729">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ogren, Stacy (MMB)">
    <w15:presenceInfo w15:providerId="AD" w15:userId="S::stacy.sjogren@state.mn.us::effb1dbd-54f1-4e5b-9b20-b0d4d2df6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42"/>
    <w:rsid w:val="00002DEC"/>
    <w:rsid w:val="000065AC"/>
    <w:rsid w:val="00006A0A"/>
    <w:rsid w:val="00011F0C"/>
    <w:rsid w:val="000552F8"/>
    <w:rsid w:val="0006071A"/>
    <w:rsid w:val="00064B90"/>
    <w:rsid w:val="0007374A"/>
    <w:rsid w:val="00074198"/>
    <w:rsid w:val="0007512E"/>
    <w:rsid w:val="00077466"/>
    <w:rsid w:val="00080404"/>
    <w:rsid w:val="00084742"/>
    <w:rsid w:val="000866EC"/>
    <w:rsid w:val="00096968"/>
    <w:rsid w:val="000A628C"/>
    <w:rsid w:val="000B2E68"/>
    <w:rsid w:val="000C3708"/>
    <w:rsid w:val="000C3761"/>
    <w:rsid w:val="000C7373"/>
    <w:rsid w:val="000D1C8B"/>
    <w:rsid w:val="000E1772"/>
    <w:rsid w:val="000E1FA2"/>
    <w:rsid w:val="000E313B"/>
    <w:rsid w:val="000E3E9D"/>
    <w:rsid w:val="000E4754"/>
    <w:rsid w:val="000F4BB1"/>
    <w:rsid w:val="00116A79"/>
    <w:rsid w:val="00126BB8"/>
    <w:rsid w:val="001346AE"/>
    <w:rsid w:val="00135082"/>
    <w:rsid w:val="00135DC7"/>
    <w:rsid w:val="00140142"/>
    <w:rsid w:val="00147ED1"/>
    <w:rsid w:val="001500D6"/>
    <w:rsid w:val="00152414"/>
    <w:rsid w:val="00157C41"/>
    <w:rsid w:val="00161501"/>
    <w:rsid w:val="0016496B"/>
    <w:rsid w:val="001661D9"/>
    <w:rsid w:val="001670E5"/>
    <w:rsid w:val="001708EC"/>
    <w:rsid w:val="00183172"/>
    <w:rsid w:val="001925A8"/>
    <w:rsid w:val="0019673D"/>
    <w:rsid w:val="001A46BB"/>
    <w:rsid w:val="001B516C"/>
    <w:rsid w:val="001C0E6A"/>
    <w:rsid w:val="001C235D"/>
    <w:rsid w:val="001C34EA"/>
    <w:rsid w:val="001C4B91"/>
    <w:rsid w:val="001C55E0"/>
    <w:rsid w:val="001D49D6"/>
    <w:rsid w:val="001D5562"/>
    <w:rsid w:val="001E5ECF"/>
    <w:rsid w:val="001F278F"/>
    <w:rsid w:val="00211CA3"/>
    <w:rsid w:val="00222A49"/>
    <w:rsid w:val="0022468E"/>
    <w:rsid w:val="0022552E"/>
    <w:rsid w:val="00241EA5"/>
    <w:rsid w:val="002554F8"/>
    <w:rsid w:val="00256A55"/>
    <w:rsid w:val="00261247"/>
    <w:rsid w:val="002615DE"/>
    <w:rsid w:val="00264652"/>
    <w:rsid w:val="00265491"/>
    <w:rsid w:val="00265F26"/>
    <w:rsid w:val="00270C99"/>
    <w:rsid w:val="0028069A"/>
    <w:rsid w:val="00282084"/>
    <w:rsid w:val="002840AA"/>
    <w:rsid w:val="00291052"/>
    <w:rsid w:val="00291091"/>
    <w:rsid w:val="002A1501"/>
    <w:rsid w:val="002A45AB"/>
    <w:rsid w:val="002A5943"/>
    <w:rsid w:val="002B5E79"/>
    <w:rsid w:val="002C0859"/>
    <w:rsid w:val="002C3334"/>
    <w:rsid w:val="002D03A5"/>
    <w:rsid w:val="002E39D8"/>
    <w:rsid w:val="002F0B5A"/>
    <w:rsid w:val="002F1947"/>
    <w:rsid w:val="002F5C1C"/>
    <w:rsid w:val="00304A92"/>
    <w:rsid w:val="00306D94"/>
    <w:rsid w:val="00307A14"/>
    <w:rsid w:val="003125DF"/>
    <w:rsid w:val="003135E9"/>
    <w:rsid w:val="00327B93"/>
    <w:rsid w:val="00331DC6"/>
    <w:rsid w:val="00335736"/>
    <w:rsid w:val="003357B2"/>
    <w:rsid w:val="0033620E"/>
    <w:rsid w:val="003376DE"/>
    <w:rsid w:val="0034554C"/>
    <w:rsid w:val="00350586"/>
    <w:rsid w:val="003510DB"/>
    <w:rsid w:val="003563D2"/>
    <w:rsid w:val="003623FF"/>
    <w:rsid w:val="00364183"/>
    <w:rsid w:val="00365A56"/>
    <w:rsid w:val="003711D3"/>
    <w:rsid w:val="00376FA5"/>
    <w:rsid w:val="003971BF"/>
    <w:rsid w:val="003A1479"/>
    <w:rsid w:val="003A1813"/>
    <w:rsid w:val="003A2E64"/>
    <w:rsid w:val="003A71DE"/>
    <w:rsid w:val="003B7D82"/>
    <w:rsid w:val="003C05E3"/>
    <w:rsid w:val="003C1975"/>
    <w:rsid w:val="003C4644"/>
    <w:rsid w:val="003C5BE3"/>
    <w:rsid w:val="003F7FFA"/>
    <w:rsid w:val="0040393D"/>
    <w:rsid w:val="00413A7C"/>
    <w:rsid w:val="00413E39"/>
    <w:rsid w:val="004141DD"/>
    <w:rsid w:val="00414C3C"/>
    <w:rsid w:val="00416E77"/>
    <w:rsid w:val="0042674F"/>
    <w:rsid w:val="004271AE"/>
    <w:rsid w:val="004275CA"/>
    <w:rsid w:val="00441A3D"/>
    <w:rsid w:val="004530E5"/>
    <w:rsid w:val="00457052"/>
    <w:rsid w:val="00461804"/>
    <w:rsid w:val="00466810"/>
    <w:rsid w:val="004749AC"/>
    <w:rsid w:val="004816B5"/>
    <w:rsid w:val="00483DD2"/>
    <w:rsid w:val="00486234"/>
    <w:rsid w:val="00491729"/>
    <w:rsid w:val="00494E6F"/>
    <w:rsid w:val="004A081F"/>
    <w:rsid w:val="004A1B4D"/>
    <w:rsid w:val="004A35B2"/>
    <w:rsid w:val="004A58DD"/>
    <w:rsid w:val="004A6119"/>
    <w:rsid w:val="004A7979"/>
    <w:rsid w:val="004A7AB8"/>
    <w:rsid w:val="004B47DC"/>
    <w:rsid w:val="004B5195"/>
    <w:rsid w:val="004C731B"/>
    <w:rsid w:val="004D50E9"/>
    <w:rsid w:val="004D5320"/>
    <w:rsid w:val="004E6C54"/>
    <w:rsid w:val="004E75B3"/>
    <w:rsid w:val="004F04BA"/>
    <w:rsid w:val="004F0EFF"/>
    <w:rsid w:val="004F2D42"/>
    <w:rsid w:val="004F33A6"/>
    <w:rsid w:val="0050093F"/>
    <w:rsid w:val="0050556E"/>
    <w:rsid w:val="005111E7"/>
    <w:rsid w:val="0051448B"/>
    <w:rsid w:val="0051466A"/>
    <w:rsid w:val="00514788"/>
    <w:rsid w:val="00522E7F"/>
    <w:rsid w:val="00531E23"/>
    <w:rsid w:val="0054371B"/>
    <w:rsid w:val="00553CC9"/>
    <w:rsid w:val="005628E6"/>
    <w:rsid w:val="00565C77"/>
    <w:rsid w:val="0056615E"/>
    <w:rsid w:val="005666F2"/>
    <w:rsid w:val="00575EFD"/>
    <w:rsid w:val="00580A90"/>
    <w:rsid w:val="005844AC"/>
    <w:rsid w:val="005859CC"/>
    <w:rsid w:val="00594325"/>
    <w:rsid w:val="005A75BC"/>
    <w:rsid w:val="005B07EF"/>
    <w:rsid w:val="005B2DDF"/>
    <w:rsid w:val="005B4AE7"/>
    <w:rsid w:val="005B53B0"/>
    <w:rsid w:val="005B5997"/>
    <w:rsid w:val="005B7B46"/>
    <w:rsid w:val="005C3391"/>
    <w:rsid w:val="005C3CCD"/>
    <w:rsid w:val="005D3949"/>
    <w:rsid w:val="005D4207"/>
    <w:rsid w:val="005D45B3"/>
    <w:rsid w:val="005D477F"/>
    <w:rsid w:val="005E0BD4"/>
    <w:rsid w:val="005E2455"/>
    <w:rsid w:val="005F6005"/>
    <w:rsid w:val="00603637"/>
    <w:rsid w:val="006064AB"/>
    <w:rsid w:val="006069A1"/>
    <w:rsid w:val="006110DD"/>
    <w:rsid w:val="00614972"/>
    <w:rsid w:val="006229CF"/>
    <w:rsid w:val="00622BB5"/>
    <w:rsid w:val="00624BA8"/>
    <w:rsid w:val="00635FFA"/>
    <w:rsid w:val="006369FF"/>
    <w:rsid w:val="00650F8E"/>
    <w:rsid w:val="00655345"/>
    <w:rsid w:val="00662000"/>
    <w:rsid w:val="00672536"/>
    <w:rsid w:val="00681EDC"/>
    <w:rsid w:val="0068649F"/>
    <w:rsid w:val="00687189"/>
    <w:rsid w:val="006918E9"/>
    <w:rsid w:val="00695E6F"/>
    <w:rsid w:val="00697CCC"/>
    <w:rsid w:val="006A719C"/>
    <w:rsid w:val="006B13B7"/>
    <w:rsid w:val="006B2571"/>
    <w:rsid w:val="006B2942"/>
    <w:rsid w:val="006B3994"/>
    <w:rsid w:val="006B457D"/>
    <w:rsid w:val="006B4E77"/>
    <w:rsid w:val="006C0E45"/>
    <w:rsid w:val="006D013B"/>
    <w:rsid w:val="006D065E"/>
    <w:rsid w:val="006D41D0"/>
    <w:rsid w:val="006D4829"/>
    <w:rsid w:val="006F3B38"/>
    <w:rsid w:val="006F6307"/>
    <w:rsid w:val="006F67CE"/>
    <w:rsid w:val="007137A4"/>
    <w:rsid w:val="00721017"/>
    <w:rsid w:val="00721102"/>
    <w:rsid w:val="007225DF"/>
    <w:rsid w:val="00722654"/>
    <w:rsid w:val="0072289A"/>
    <w:rsid w:val="00726BD1"/>
    <w:rsid w:val="0073555D"/>
    <w:rsid w:val="00736D34"/>
    <w:rsid w:val="00745FE0"/>
    <w:rsid w:val="0074778B"/>
    <w:rsid w:val="00752183"/>
    <w:rsid w:val="00771867"/>
    <w:rsid w:val="0077225E"/>
    <w:rsid w:val="007763A6"/>
    <w:rsid w:val="00785642"/>
    <w:rsid w:val="0079057D"/>
    <w:rsid w:val="00793F48"/>
    <w:rsid w:val="007B038E"/>
    <w:rsid w:val="007B35B2"/>
    <w:rsid w:val="007D00E3"/>
    <w:rsid w:val="007D1FFF"/>
    <w:rsid w:val="007D42A0"/>
    <w:rsid w:val="007D7BE3"/>
    <w:rsid w:val="007E0988"/>
    <w:rsid w:val="007E685C"/>
    <w:rsid w:val="007F0693"/>
    <w:rsid w:val="007F0F5B"/>
    <w:rsid w:val="007F42B8"/>
    <w:rsid w:val="007F4E7E"/>
    <w:rsid w:val="007F6108"/>
    <w:rsid w:val="007F7097"/>
    <w:rsid w:val="008067A6"/>
    <w:rsid w:val="008120DA"/>
    <w:rsid w:val="008144E2"/>
    <w:rsid w:val="00814C62"/>
    <w:rsid w:val="00822851"/>
    <w:rsid w:val="008251B3"/>
    <w:rsid w:val="008317DA"/>
    <w:rsid w:val="00832D6E"/>
    <w:rsid w:val="008356C5"/>
    <w:rsid w:val="008401E1"/>
    <w:rsid w:val="008410F3"/>
    <w:rsid w:val="00844F1D"/>
    <w:rsid w:val="0084749F"/>
    <w:rsid w:val="008503D6"/>
    <w:rsid w:val="00851C65"/>
    <w:rsid w:val="0085285F"/>
    <w:rsid w:val="00852F78"/>
    <w:rsid w:val="00856D88"/>
    <w:rsid w:val="00862B6D"/>
    <w:rsid w:val="00864202"/>
    <w:rsid w:val="008662E9"/>
    <w:rsid w:val="00883403"/>
    <w:rsid w:val="00884381"/>
    <w:rsid w:val="008909B4"/>
    <w:rsid w:val="0089256B"/>
    <w:rsid w:val="008A09D6"/>
    <w:rsid w:val="008A7B3C"/>
    <w:rsid w:val="008B5443"/>
    <w:rsid w:val="008C7EEB"/>
    <w:rsid w:val="008D0B7B"/>
    <w:rsid w:val="008D0DEF"/>
    <w:rsid w:val="008D2256"/>
    <w:rsid w:val="008D545F"/>
    <w:rsid w:val="008D5E3D"/>
    <w:rsid w:val="008F0178"/>
    <w:rsid w:val="00903183"/>
    <w:rsid w:val="0090633E"/>
    <w:rsid w:val="0090737A"/>
    <w:rsid w:val="00925985"/>
    <w:rsid w:val="00935190"/>
    <w:rsid w:val="00945CA1"/>
    <w:rsid w:val="00954070"/>
    <w:rsid w:val="00956BF0"/>
    <w:rsid w:val="0096108C"/>
    <w:rsid w:val="0096140A"/>
    <w:rsid w:val="00961D34"/>
    <w:rsid w:val="00962D39"/>
    <w:rsid w:val="00963BA0"/>
    <w:rsid w:val="00967764"/>
    <w:rsid w:val="009727BE"/>
    <w:rsid w:val="00976AC6"/>
    <w:rsid w:val="00976C02"/>
    <w:rsid w:val="009810EE"/>
    <w:rsid w:val="00984CC9"/>
    <w:rsid w:val="0099233F"/>
    <w:rsid w:val="009B54A0"/>
    <w:rsid w:val="009C5EAD"/>
    <w:rsid w:val="009C6405"/>
    <w:rsid w:val="009C7A47"/>
    <w:rsid w:val="009D10E2"/>
    <w:rsid w:val="009D3615"/>
    <w:rsid w:val="009D44E8"/>
    <w:rsid w:val="009D6E4B"/>
    <w:rsid w:val="009F2CD3"/>
    <w:rsid w:val="00A03B23"/>
    <w:rsid w:val="00A06A05"/>
    <w:rsid w:val="00A172BE"/>
    <w:rsid w:val="00A26DD4"/>
    <w:rsid w:val="00A30799"/>
    <w:rsid w:val="00A308DA"/>
    <w:rsid w:val="00A34AF8"/>
    <w:rsid w:val="00A4303B"/>
    <w:rsid w:val="00A57FE8"/>
    <w:rsid w:val="00A60B26"/>
    <w:rsid w:val="00A63DAF"/>
    <w:rsid w:val="00A64ECE"/>
    <w:rsid w:val="00A66185"/>
    <w:rsid w:val="00A71CAD"/>
    <w:rsid w:val="00A731A2"/>
    <w:rsid w:val="00A827C1"/>
    <w:rsid w:val="00A932F2"/>
    <w:rsid w:val="00A93F40"/>
    <w:rsid w:val="00A96F93"/>
    <w:rsid w:val="00AC06E2"/>
    <w:rsid w:val="00AC0F82"/>
    <w:rsid w:val="00AC2048"/>
    <w:rsid w:val="00AD5C59"/>
    <w:rsid w:val="00AE5772"/>
    <w:rsid w:val="00AF22AD"/>
    <w:rsid w:val="00AF5107"/>
    <w:rsid w:val="00B04D00"/>
    <w:rsid w:val="00B04E27"/>
    <w:rsid w:val="00B06264"/>
    <w:rsid w:val="00B07C8F"/>
    <w:rsid w:val="00B12B77"/>
    <w:rsid w:val="00B21496"/>
    <w:rsid w:val="00B22AC2"/>
    <w:rsid w:val="00B275D4"/>
    <w:rsid w:val="00B31F41"/>
    <w:rsid w:val="00B4528F"/>
    <w:rsid w:val="00B506B7"/>
    <w:rsid w:val="00B52672"/>
    <w:rsid w:val="00B71078"/>
    <w:rsid w:val="00B75051"/>
    <w:rsid w:val="00B80745"/>
    <w:rsid w:val="00B82D52"/>
    <w:rsid w:val="00B859DE"/>
    <w:rsid w:val="00B9665F"/>
    <w:rsid w:val="00B96F8B"/>
    <w:rsid w:val="00BA443D"/>
    <w:rsid w:val="00BA5661"/>
    <w:rsid w:val="00BB0CD0"/>
    <w:rsid w:val="00BB7FCB"/>
    <w:rsid w:val="00BC21CA"/>
    <w:rsid w:val="00BD0E59"/>
    <w:rsid w:val="00BD170F"/>
    <w:rsid w:val="00BD5554"/>
    <w:rsid w:val="00BE0286"/>
    <w:rsid w:val="00BE6909"/>
    <w:rsid w:val="00BE7E73"/>
    <w:rsid w:val="00BF0143"/>
    <w:rsid w:val="00BF176D"/>
    <w:rsid w:val="00BF47CB"/>
    <w:rsid w:val="00C0119B"/>
    <w:rsid w:val="00C014A9"/>
    <w:rsid w:val="00C034DA"/>
    <w:rsid w:val="00C04162"/>
    <w:rsid w:val="00C05171"/>
    <w:rsid w:val="00C12D2F"/>
    <w:rsid w:val="00C13F21"/>
    <w:rsid w:val="00C14FA6"/>
    <w:rsid w:val="00C277A8"/>
    <w:rsid w:val="00C309AE"/>
    <w:rsid w:val="00C31ED5"/>
    <w:rsid w:val="00C365CE"/>
    <w:rsid w:val="00C375ED"/>
    <w:rsid w:val="00C40C4E"/>
    <w:rsid w:val="00C417EB"/>
    <w:rsid w:val="00C528AE"/>
    <w:rsid w:val="00C5795A"/>
    <w:rsid w:val="00C61688"/>
    <w:rsid w:val="00C82864"/>
    <w:rsid w:val="00C87406"/>
    <w:rsid w:val="00C935BD"/>
    <w:rsid w:val="00CA19A8"/>
    <w:rsid w:val="00CC407A"/>
    <w:rsid w:val="00CD29E7"/>
    <w:rsid w:val="00CE45B0"/>
    <w:rsid w:val="00CE6E3C"/>
    <w:rsid w:val="00CE7275"/>
    <w:rsid w:val="00CE7D7B"/>
    <w:rsid w:val="00CF4C94"/>
    <w:rsid w:val="00CF625F"/>
    <w:rsid w:val="00CFB365"/>
    <w:rsid w:val="00D0014D"/>
    <w:rsid w:val="00D22819"/>
    <w:rsid w:val="00D31588"/>
    <w:rsid w:val="00D349CE"/>
    <w:rsid w:val="00D44AD4"/>
    <w:rsid w:val="00D511F0"/>
    <w:rsid w:val="00D54EE5"/>
    <w:rsid w:val="00D63F82"/>
    <w:rsid w:val="00D640FC"/>
    <w:rsid w:val="00D65483"/>
    <w:rsid w:val="00D70F7D"/>
    <w:rsid w:val="00D817C7"/>
    <w:rsid w:val="00D86B7C"/>
    <w:rsid w:val="00D92929"/>
    <w:rsid w:val="00D93C2E"/>
    <w:rsid w:val="00D970A5"/>
    <w:rsid w:val="00DA3098"/>
    <w:rsid w:val="00DA3296"/>
    <w:rsid w:val="00DB4967"/>
    <w:rsid w:val="00DC3687"/>
    <w:rsid w:val="00DC5C9A"/>
    <w:rsid w:val="00DD5FE6"/>
    <w:rsid w:val="00DE50CB"/>
    <w:rsid w:val="00DF0D3D"/>
    <w:rsid w:val="00E064B4"/>
    <w:rsid w:val="00E206AE"/>
    <w:rsid w:val="00E23397"/>
    <w:rsid w:val="00E239F3"/>
    <w:rsid w:val="00E26E9E"/>
    <w:rsid w:val="00E31701"/>
    <w:rsid w:val="00E31BEF"/>
    <w:rsid w:val="00E32CD7"/>
    <w:rsid w:val="00E418BA"/>
    <w:rsid w:val="00E41BD2"/>
    <w:rsid w:val="00E42A03"/>
    <w:rsid w:val="00E44EE1"/>
    <w:rsid w:val="00E50625"/>
    <w:rsid w:val="00E5241D"/>
    <w:rsid w:val="00E5601F"/>
    <w:rsid w:val="00E5680C"/>
    <w:rsid w:val="00E61A16"/>
    <w:rsid w:val="00E651AD"/>
    <w:rsid w:val="00E70E81"/>
    <w:rsid w:val="00E76267"/>
    <w:rsid w:val="00E929B8"/>
    <w:rsid w:val="00E95AE1"/>
    <w:rsid w:val="00E975F6"/>
    <w:rsid w:val="00EA535B"/>
    <w:rsid w:val="00EA61B6"/>
    <w:rsid w:val="00EA7D94"/>
    <w:rsid w:val="00EC1448"/>
    <w:rsid w:val="00EC24AF"/>
    <w:rsid w:val="00EC579D"/>
    <w:rsid w:val="00ED5BDC"/>
    <w:rsid w:val="00ED7DAC"/>
    <w:rsid w:val="00EE44CF"/>
    <w:rsid w:val="00EE4B2E"/>
    <w:rsid w:val="00EE61D6"/>
    <w:rsid w:val="00EF1A8E"/>
    <w:rsid w:val="00EF4F17"/>
    <w:rsid w:val="00EF7D8D"/>
    <w:rsid w:val="00F030A2"/>
    <w:rsid w:val="00F067A6"/>
    <w:rsid w:val="00F07233"/>
    <w:rsid w:val="00F105E6"/>
    <w:rsid w:val="00F164F6"/>
    <w:rsid w:val="00F20B25"/>
    <w:rsid w:val="00F41D2B"/>
    <w:rsid w:val="00F43399"/>
    <w:rsid w:val="00F4452F"/>
    <w:rsid w:val="00F46445"/>
    <w:rsid w:val="00F540D9"/>
    <w:rsid w:val="00F545CD"/>
    <w:rsid w:val="00F5677B"/>
    <w:rsid w:val="00F65289"/>
    <w:rsid w:val="00F708A5"/>
    <w:rsid w:val="00F70C03"/>
    <w:rsid w:val="00F9084A"/>
    <w:rsid w:val="00F925F0"/>
    <w:rsid w:val="00FA23F1"/>
    <w:rsid w:val="00FB19D9"/>
    <w:rsid w:val="00FB2C45"/>
    <w:rsid w:val="00FB6E40"/>
    <w:rsid w:val="00FC35FF"/>
    <w:rsid w:val="00FD1CCB"/>
    <w:rsid w:val="00FD366A"/>
    <w:rsid w:val="00FD38C6"/>
    <w:rsid w:val="00FE6997"/>
    <w:rsid w:val="00FE7F3F"/>
    <w:rsid w:val="00FF3736"/>
    <w:rsid w:val="00FF37BF"/>
    <w:rsid w:val="00FF5760"/>
    <w:rsid w:val="00FF5CE7"/>
    <w:rsid w:val="0102D217"/>
    <w:rsid w:val="0256DD31"/>
    <w:rsid w:val="02BA800D"/>
    <w:rsid w:val="02EDC448"/>
    <w:rsid w:val="02FF90E4"/>
    <w:rsid w:val="04AF3E2A"/>
    <w:rsid w:val="0538736B"/>
    <w:rsid w:val="055002AF"/>
    <w:rsid w:val="0587589F"/>
    <w:rsid w:val="05B95066"/>
    <w:rsid w:val="060A2164"/>
    <w:rsid w:val="072ECB2D"/>
    <w:rsid w:val="074766AA"/>
    <w:rsid w:val="08522104"/>
    <w:rsid w:val="095FCA5B"/>
    <w:rsid w:val="09D121D4"/>
    <w:rsid w:val="0A3D2820"/>
    <w:rsid w:val="0A4D4392"/>
    <w:rsid w:val="0BE6CDE9"/>
    <w:rsid w:val="0C555D12"/>
    <w:rsid w:val="0CCC982E"/>
    <w:rsid w:val="0D441A64"/>
    <w:rsid w:val="0D7282F6"/>
    <w:rsid w:val="0E348546"/>
    <w:rsid w:val="0F318074"/>
    <w:rsid w:val="0F433D64"/>
    <w:rsid w:val="0F5DCA34"/>
    <w:rsid w:val="0F7F4974"/>
    <w:rsid w:val="0FEA47C8"/>
    <w:rsid w:val="102D1325"/>
    <w:rsid w:val="10807D5A"/>
    <w:rsid w:val="10BC8516"/>
    <w:rsid w:val="10F99A95"/>
    <w:rsid w:val="12FE38D1"/>
    <w:rsid w:val="13696BF3"/>
    <w:rsid w:val="13F425D8"/>
    <w:rsid w:val="141E107F"/>
    <w:rsid w:val="14500222"/>
    <w:rsid w:val="14D5876D"/>
    <w:rsid w:val="14E78B25"/>
    <w:rsid w:val="15008448"/>
    <w:rsid w:val="15494105"/>
    <w:rsid w:val="154A0B94"/>
    <w:rsid w:val="154F2928"/>
    <w:rsid w:val="1589DDBE"/>
    <w:rsid w:val="15CF7430"/>
    <w:rsid w:val="15D94101"/>
    <w:rsid w:val="16425A28"/>
    <w:rsid w:val="176B4491"/>
    <w:rsid w:val="17A1EA4B"/>
    <w:rsid w:val="18CF8481"/>
    <w:rsid w:val="18F362EA"/>
    <w:rsid w:val="19191739"/>
    <w:rsid w:val="19520E47"/>
    <w:rsid w:val="1A30BE11"/>
    <w:rsid w:val="1A4D438A"/>
    <w:rsid w:val="1A858E6A"/>
    <w:rsid w:val="1A8D9706"/>
    <w:rsid w:val="1AD4CDCD"/>
    <w:rsid w:val="1AD79A72"/>
    <w:rsid w:val="1AFC6960"/>
    <w:rsid w:val="1B9E36A7"/>
    <w:rsid w:val="1C98734F"/>
    <w:rsid w:val="1CE09952"/>
    <w:rsid w:val="1DA550F1"/>
    <w:rsid w:val="1E30B0B7"/>
    <w:rsid w:val="1E35EF31"/>
    <w:rsid w:val="1E59B94E"/>
    <w:rsid w:val="1EABE839"/>
    <w:rsid w:val="1F1CA981"/>
    <w:rsid w:val="1FE7A355"/>
    <w:rsid w:val="20667DC0"/>
    <w:rsid w:val="21C0DC2D"/>
    <w:rsid w:val="222A5399"/>
    <w:rsid w:val="227666C7"/>
    <w:rsid w:val="22AC9672"/>
    <w:rsid w:val="231F4417"/>
    <w:rsid w:val="235CAC8E"/>
    <w:rsid w:val="25440A3B"/>
    <w:rsid w:val="26944D50"/>
    <w:rsid w:val="271A7052"/>
    <w:rsid w:val="2773EC2A"/>
    <w:rsid w:val="27D98CDD"/>
    <w:rsid w:val="287BAAFD"/>
    <w:rsid w:val="29000935"/>
    <w:rsid w:val="29682CAB"/>
    <w:rsid w:val="29DB824D"/>
    <w:rsid w:val="2A8178AC"/>
    <w:rsid w:val="2AFDD1F7"/>
    <w:rsid w:val="2BAE9C7B"/>
    <w:rsid w:val="2BE70BD7"/>
    <w:rsid w:val="2BF790A8"/>
    <w:rsid w:val="2C0D85C8"/>
    <w:rsid w:val="2C1D490D"/>
    <w:rsid w:val="2C2EAD14"/>
    <w:rsid w:val="2C33EB8E"/>
    <w:rsid w:val="2C8A5816"/>
    <w:rsid w:val="2C91B7EA"/>
    <w:rsid w:val="2CEE0D8C"/>
    <w:rsid w:val="2D07B0F2"/>
    <w:rsid w:val="2D07BDB4"/>
    <w:rsid w:val="2DC279C0"/>
    <w:rsid w:val="2E0378F0"/>
    <w:rsid w:val="2E0D58FC"/>
    <w:rsid w:val="2EF3C326"/>
    <w:rsid w:val="2F601A33"/>
    <w:rsid w:val="2F9020F5"/>
    <w:rsid w:val="2FBDE68F"/>
    <w:rsid w:val="302F8465"/>
    <w:rsid w:val="304C2279"/>
    <w:rsid w:val="3076521C"/>
    <w:rsid w:val="317BEF1B"/>
    <w:rsid w:val="3202E537"/>
    <w:rsid w:val="32CFC5B0"/>
    <w:rsid w:val="33107AFA"/>
    <w:rsid w:val="34285AF2"/>
    <w:rsid w:val="3442BE31"/>
    <w:rsid w:val="344EB08C"/>
    <w:rsid w:val="346B9611"/>
    <w:rsid w:val="34FB0802"/>
    <w:rsid w:val="35B6D5DF"/>
    <w:rsid w:val="361537E4"/>
    <w:rsid w:val="36BB9D47"/>
    <w:rsid w:val="37850BB0"/>
    <w:rsid w:val="37B7C481"/>
    <w:rsid w:val="37D97EAA"/>
    <w:rsid w:val="38FBCC15"/>
    <w:rsid w:val="39516663"/>
    <w:rsid w:val="39FB1AFA"/>
    <w:rsid w:val="3A0211A0"/>
    <w:rsid w:val="3A25458A"/>
    <w:rsid w:val="3B05AD4F"/>
    <w:rsid w:val="3B6A4986"/>
    <w:rsid w:val="3B9C4B4C"/>
    <w:rsid w:val="3C280881"/>
    <w:rsid w:val="3C336CD7"/>
    <w:rsid w:val="3C55BB47"/>
    <w:rsid w:val="3C73FC67"/>
    <w:rsid w:val="3D488D4A"/>
    <w:rsid w:val="3D4D8564"/>
    <w:rsid w:val="3DCF3D38"/>
    <w:rsid w:val="3E90AF71"/>
    <w:rsid w:val="3EA1EA48"/>
    <w:rsid w:val="3EE37C98"/>
    <w:rsid w:val="3EE955C5"/>
    <w:rsid w:val="3EF33A8E"/>
    <w:rsid w:val="3FE475E2"/>
    <w:rsid w:val="402C7FD2"/>
    <w:rsid w:val="40852626"/>
    <w:rsid w:val="41122458"/>
    <w:rsid w:val="413CBD03"/>
    <w:rsid w:val="41E878F7"/>
    <w:rsid w:val="4270CF9F"/>
    <w:rsid w:val="443F25F2"/>
    <w:rsid w:val="4447CB70"/>
    <w:rsid w:val="444E0D70"/>
    <w:rsid w:val="444EEF60"/>
    <w:rsid w:val="44844EF6"/>
    <w:rsid w:val="4489A761"/>
    <w:rsid w:val="44D62135"/>
    <w:rsid w:val="44FFF0F5"/>
    <w:rsid w:val="4571DFDA"/>
    <w:rsid w:val="45EB9CF5"/>
    <w:rsid w:val="462577C2"/>
    <w:rsid w:val="4785AE32"/>
    <w:rsid w:val="47F5C51D"/>
    <w:rsid w:val="482BAC44"/>
    <w:rsid w:val="483791B7"/>
    <w:rsid w:val="4850BA14"/>
    <w:rsid w:val="48CE0BBD"/>
    <w:rsid w:val="49AD3BD2"/>
    <w:rsid w:val="4A2604DE"/>
    <w:rsid w:val="4A2C2546"/>
    <w:rsid w:val="4A677108"/>
    <w:rsid w:val="4A7AD69A"/>
    <w:rsid w:val="4A7E3356"/>
    <w:rsid w:val="4B0E636C"/>
    <w:rsid w:val="4B8D5DE6"/>
    <w:rsid w:val="4B99798A"/>
    <w:rsid w:val="4BD37F97"/>
    <w:rsid w:val="4C7B90E9"/>
    <w:rsid w:val="4CC51835"/>
    <w:rsid w:val="4CE7A391"/>
    <w:rsid w:val="4D41E8B7"/>
    <w:rsid w:val="4D5853EB"/>
    <w:rsid w:val="4E3E43C4"/>
    <w:rsid w:val="4EBFFB98"/>
    <w:rsid w:val="500E8988"/>
    <w:rsid w:val="50CF8C6B"/>
    <w:rsid w:val="51B5E3D9"/>
    <w:rsid w:val="51DB9828"/>
    <w:rsid w:val="52460975"/>
    <w:rsid w:val="5248ECA0"/>
    <w:rsid w:val="52BFD592"/>
    <w:rsid w:val="52C79047"/>
    <w:rsid w:val="52E5CFA7"/>
    <w:rsid w:val="539099DF"/>
    <w:rsid w:val="53A4A792"/>
    <w:rsid w:val="53B8C9E7"/>
    <w:rsid w:val="5491CDC5"/>
    <w:rsid w:val="54AB1CD0"/>
    <w:rsid w:val="54BF01AB"/>
    <w:rsid w:val="55195EE1"/>
    <w:rsid w:val="551ECD25"/>
    <w:rsid w:val="5571A58A"/>
    <w:rsid w:val="5573EC06"/>
    <w:rsid w:val="56182FAB"/>
    <w:rsid w:val="56302D4C"/>
    <w:rsid w:val="56B9D2A6"/>
    <w:rsid w:val="56F3C48E"/>
    <w:rsid w:val="56F85874"/>
    <w:rsid w:val="5757F59D"/>
    <w:rsid w:val="5804CE16"/>
    <w:rsid w:val="590C66B1"/>
    <w:rsid w:val="5AB1BF1A"/>
    <w:rsid w:val="5AEF1D2C"/>
    <w:rsid w:val="5B039E6F"/>
    <w:rsid w:val="5B3C6ED8"/>
    <w:rsid w:val="5BA7A4B3"/>
    <w:rsid w:val="5BDF8A39"/>
    <w:rsid w:val="5C4D8F7B"/>
    <w:rsid w:val="5D4B8EF0"/>
    <w:rsid w:val="5D638DDD"/>
    <w:rsid w:val="5D6C4F49"/>
    <w:rsid w:val="5D9B5EF3"/>
    <w:rsid w:val="5E11CE93"/>
    <w:rsid w:val="5E3B3F31"/>
    <w:rsid w:val="5E740F9A"/>
    <w:rsid w:val="5EF045DB"/>
    <w:rsid w:val="5F081FAA"/>
    <w:rsid w:val="5F0CD7DD"/>
    <w:rsid w:val="5FB0B9F8"/>
    <w:rsid w:val="5FBEBDF7"/>
    <w:rsid w:val="5FD70F92"/>
    <w:rsid w:val="6136CEFC"/>
    <w:rsid w:val="62473F9C"/>
    <w:rsid w:val="62AD5DEC"/>
    <w:rsid w:val="63A70BEA"/>
    <w:rsid w:val="63B2B698"/>
    <w:rsid w:val="63DB90CD"/>
    <w:rsid w:val="63F4B92A"/>
    <w:rsid w:val="643AEDBB"/>
    <w:rsid w:val="64472C2B"/>
    <w:rsid w:val="647931ED"/>
    <w:rsid w:val="652BAD27"/>
    <w:rsid w:val="6640363D"/>
    <w:rsid w:val="66714BC2"/>
    <w:rsid w:val="66B9370E"/>
    <w:rsid w:val="6770199A"/>
    <w:rsid w:val="6858A11A"/>
    <w:rsid w:val="686C96B3"/>
    <w:rsid w:val="687A7D0D"/>
    <w:rsid w:val="68CFA3A8"/>
    <w:rsid w:val="6AC34779"/>
    <w:rsid w:val="6B256E65"/>
    <w:rsid w:val="6B498B4D"/>
    <w:rsid w:val="6BAC9623"/>
    <w:rsid w:val="6C199645"/>
    <w:rsid w:val="6CDC534B"/>
    <w:rsid w:val="6D2968A1"/>
    <w:rsid w:val="6E04FF64"/>
    <w:rsid w:val="6ED8C4C8"/>
    <w:rsid w:val="6F1940AE"/>
    <w:rsid w:val="6F881614"/>
    <w:rsid w:val="6FA98B75"/>
    <w:rsid w:val="7018BA35"/>
    <w:rsid w:val="7091BBC9"/>
    <w:rsid w:val="70BA13D5"/>
    <w:rsid w:val="70C2015B"/>
    <w:rsid w:val="71322CB6"/>
    <w:rsid w:val="7137F25E"/>
    <w:rsid w:val="7187F1A9"/>
    <w:rsid w:val="7190F143"/>
    <w:rsid w:val="7234F787"/>
    <w:rsid w:val="7237B913"/>
    <w:rsid w:val="7240606D"/>
    <w:rsid w:val="72759B69"/>
    <w:rsid w:val="727B1C70"/>
    <w:rsid w:val="729C6EBC"/>
    <w:rsid w:val="72BFDC43"/>
    <w:rsid w:val="730FCC5C"/>
    <w:rsid w:val="7336A66D"/>
    <w:rsid w:val="739D49BC"/>
    <w:rsid w:val="74D276CE"/>
    <w:rsid w:val="758F9FE5"/>
    <w:rsid w:val="7595727E"/>
    <w:rsid w:val="75D40F7E"/>
    <w:rsid w:val="75DCEAD8"/>
    <w:rsid w:val="7626C21B"/>
    <w:rsid w:val="7673877D"/>
    <w:rsid w:val="76DC7223"/>
    <w:rsid w:val="76F45CE3"/>
    <w:rsid w:val="773AA483"/>
    <w:rsid w:val="77B60D2C"/>
    <w:rsid w:val="77DE23C2"/>
    <w:rsid w:val="77EAC910"/>
    <w:rsid w:val="782D8543"/>
    <w:rsid w:val="78A480DF"/>
    <w:rsid w:val="78BF8EA3"/>
    <w:rsid w:val="78C371B1"/>
    <w:rsid w:val="797F0DE0"/>
    <w:rsid w:val="79866FD8"/>
    <w:rsid w:val="7A64120E"/>
    <w:rsid w:val="7AC9F654"/>
    <w:rsid w:val="7AED86FD"/>
    <w:rsid w:val="7B532EA9"/>
    <w:rsid w:val="7B8227FB"/>
    <w:rsid w:val="7BC2B9D9"/>
    <w:rsid w:val="7BED727B"/>
    <w:rsid w:val="7CBE109A"/>
    <w:rsid w:val="7D7FFB60"/>
    <w:rsid w:val="7DF91C57"/>
    <w:rsid w:val="7EC7941C"/>
    <w:rsid w:val="7F34FEFC"/>
    <w:rsid w:val="7F82DF4A"/>
    <w:rsid w:val="7FF62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CA6BF"/>
  <w15:chartTrackingRefBased/>
  <w15:docId w15:val="{5FB8FC89-CCDB-42AD-8D4A-207FEFED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1"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qFormat="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semiHidden/>
    <w:rsid w:val="008317DA"/>
  </w:style>
  <w:style w:type="paragraph" w:styleId="Heading1">
    <w:name w:val="heading 1"/>
    <w:next w:val="BodyText"/>
    <w:link w:val="Heading1Char"/>
    <w:qFormat/>
    <w:rsid w:val="008317DA"/>
    <w:pPr>
      <w:keepNext/>
      <w:keepLines/>
      <w:tabs>
        <w:tab w:val="left" w:pos="3345"/>
      </w:tabs>
      <w:spacing w:after="120"/>
      <w:outlineLvl w:val="0"/>
    </w:pPr>
    <w:rPr>
      <w:rFonts w:asciiTheme="majorHAnsi" w:hAnsiTheme="majorHAnsi"/>
      <w:b/>
      <w:color w:val="003865"/>
      <w:sz w:val="56"/>
      <w:szCs w:val="40"/>
    </w:rPr>
  </w:style>
  <w:style w:type="paragraph" w:styleId="Heading2">
    <w:name w:val="heading 2"/>
    <w:next w:val="BodyText"/>
    <w:link w:val="Heading2Char"/>
    <w:qFormat/>
    <w:rsid w:val="006B457D"/>
    <w:pPr>
      <w:keepNext/>
      <w:keepLines/>
      <w:tabs>
        <w:tab w:val="left" w:pos="2400"/>
      </w:tabs>
      <w:spacing w:before="240" w:after="240"/>
      <w:outlineLvl w:val="1"/>
    </w:pPr>
    <w:rPr>
      <w:rFonts w:asciiTheme="majorHAnsi" w:eastAsiaTheme="majorEastAsia" w:hAnsiTheme="majorHAnsi" w:cstheme="majorBidi"/>
      <w:b/>
      <w:bCs/>
      <w:color w:val="003865"/>
      <w:sz w:val="40"/>
      <w:szCs w:val="32"/>
    </w:rPr>
  </w:style>
  <w:style w:type="paragraph" w:styleId="Heading3">
    <w:name w:val="heading 3"/>
    <w:basedOn w:val="Heading2"/>
    <w:next w:val="BodyText"/>
    <w:link w:val="Heading3Char"/>
    <w:qFormat/>
    <w:rsid w:val="00E41BD2"/>
    <w:pPr>
      <w:outlineLvl w:val="2"/>
    </w:pPr>
    <w:rPr>
      <w:sz w:val="32"/>
    </w:rPr>
  </w:style>
  <w:style w:type="paragraph" w:styleId="Heading4">
    <w:name w:val="heading 4"/>
    <w:basedOn w:val="Heading3"/>
    <w:next w:val="BodyText"/>
    <w:link w:val="Heading4Char"/>
    <w:qFormat/>
    <w:rsid w:val="00E41BD2"/>
    <w:pPr>
      <w:outlineLvl w:val="3"/>
    </w:pPr>
    <w:rPr>
      <w:sz w:val="24"/>
    </w:rPr>
  </w:style>
  <w:style w:type="paragraph" w:styleId="Heading5">
    <w:name w:val="heading 5"/>
    <w:basedOn w:val="Normal"/>
    <w:next w:val="Normal"/>
    <w:link w:val="Heading5Char"/>
    <w:uiPriority w:val="1"/>
    <w:qFormat/>
    <w:rsid w:val="008317DA"/>
    <w:pPr>
      <w:keepNext/>
      <w:keepLines/>
      <w:spacing w:before="200"/>
      <w:outlineLvl w:val="4"/>
    </w:pPr>
    <w:rPr>
      <w:rFonts w:asciiTheme="majorHAnsi" w:eastAsiaTheme="majorEastAsia" w:hAnsiTheme="majorHAnsi" w:cstheme="majorBidi"/>
      <w:i/>
      <w:color w:val="003865"/>
    </w:rPr>
  </w:style>
  <w:style w:type="paragraph" w:styleId="Heading6">
    <w:name w:val="heading 6"/>
    <w:basedOn w:val="Normal"/>
    <w:next w:val="Normal"/>
    <w:link w:val="Heading6Char"/>
    <w:uiPriority w:val="1"/>
    <w:semiHidden/>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726BD1"/>
    <w:rPr>
      <w:rFonts w:asciiTheme="minorHAnsi" w:hAnsiTheme="minorHAnsi"/>
    </w:rPr>
  </w:style>
  <w:style w:type="character" w:customStyle="1" w:styleId="Heading1Char">
    <w:name w:val="Heading 1 Char"/>
    <w:basedOn w:val="DefaultParagraphFont"/>
    <w:link w:val="Heading1"/>
    <w:rsid w:val="008317DA"/>
    <w:rPr>
      <w:rFonts w:asciiTheme="majorHAnsi" w:hAnsiTheme="majorHAnsi"/>
      <w:b/>
      <w:color w:val="003865"/>
      <w:sz w:val="56"/>
      <w:szCs w:val="40"/>
    </w:rPr>
  </w:style>
  <w:style w:type="character" w:customStyle="1" w:styleId="Heading2Char">
    <w:name w:val="Heading 2 Char"/>
    <w:basedOn w:val="DefaultParagraphFont"/>
    <w:link w:val="Heading2"/>
    <w:rsid w:val="00726BD1"/>
    <w:rPr>
      <w:rFonts w:asciiTheme="majorHAnsi" w:eastAsiaTheme="majorEastAsia" w:hAnsiTheme="majorHAnsi" w:cstheme="majorBidi"/>
      <w:b/>
      <w:bCs/>
      <w:color w:val="003865"/>
      <w:sz w:val="40"/>
      <w:szCs w:val="32"/>
    </w:rPr>
  </w:style>
  <w:style w:type="character" w:customStyle="1" w:styleId="Heading3Char">
    <w:name w:val="Heading 3 Char"/>
    <w:basedOn w:val="DefaultParagraphFont"/>
    <w:link w:val="Heading3"/>
    <w:rsid w:val="00726BD1"/>
    <w:rPr>
      <w:rFonts w:asciiTheme="majorHAnsi" w:eastAsiaTheme="majorEastAsia" w:hAnsiTheme="majorHAnsi" w:cstheme="majorBidi"/>
      <w:b/>
      <w:bCs/>
      <w:color w:val="003865"/>
      <w:sz w:val="32"/>
      <w:szCs w:val="32"/>
    </w:rPr>
  </w:style>
  <w:style w:type="character" w:customStyle="1" w:styleId="Heading4Char">
    <w:name w:val="Heading 4 Char"/>
    <w:basedOn w:val="DefaultParagraphFont"/>
    <w:link w:val="Heading4"/>
    <w:rsid w:val="00726BD1"/>
    <w:rPr>
      <w:rFonts w:asciiTheme="majorHAnsi" w:eastAsiaTheme="majorEastAsia" w:hAnsiTheme="majorHAnsi" w:cstheme="majorBidi"/>
      <w:b/>
      <w:bCs/>
      <w:color w:val="003865"/>
      <w:sz w:val="24"/>
      <w:szCs w:val="32"/>
    </w:rPr>
  </w:style>
  <w:style w:type="character" w:customStyle="1" w:styleId="Heading5Char">
    <w:name w:val="Heading 5 Char"/>
    <w:basedOn w:val="DefaultParagraphFont"/>
    <w:link w:val="Heading5"/>
    <w:uiPriority w:val="1"/>
    <w:rsid w:val="008317DA"/>
    <w:rPr>
      <w:rFonts w:asciiTheme="majorHAnsi" w:eastAsiaTheme="majorEastAsia" w:hAnsiTheme="majorHAnsi" w:cstheme="majorBidi"/>
      <w:i/>
      <w:color w:val="003865"/>
    </w:rPr>
  </w:style>
  <w:style w:type="character" w:customStyle="1" w:styleId="Heading6Char">
    <w:name w:val="Heading 6 Char"/>
    <w:basedOn w:val="DefaultParagraphFont"/>
    <w:link w:val="Heading6"/>
    <w:uiPriority w:val="1"/>
    <w:semiHidden/>
    <w:rsid w:val="008317DA"/>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317DA"/>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317DA"/>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317DA"/>
    <w:rPr>
      <w:rFonts w:asciiTheme="majorHAnsi" w:eastAsiaTheme="majorEastAsia" w:hAnsiTheme="majorHAnsi" w:cstheme="majorBidi"/>
      <w:i/>
      <w:iCs/>
      <w:color w:val="0070CB" w:themeColor="text1" w:themeTint="BF"/>
    </w:rPr>
  </w:style>
  <w:style w:type="paragraph" w:customStyle="1" w:styleId="NoParagraphStyle">
    <w:name w:val="[No Paragraph Style]"/>
    <w:uiPriority w:val="1"/>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aliases w:val="Italics 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uiPriority w:val="1"/>
    <w:semiHidden/>
    <w:rsid w:val="001E5ECF"/>
    <w:rPr>
      <w:vertAlign w:val="superscript"/>
    </w:rPr>
  </w:style>
  <w:style w:type="paragraph" w:styleId="FootnoteText">
    <w:name w:val="footnote text"/>
    <w:basedOn w:val="Normal"/>
    <w:link w:val="FootnoteTextChar"/>
    <w:uiPriority w:val="1"/>
    <w:semiHidden/>
    <w:rsid w:val="001E5ECF"/>
    <w:pPr>
      <w:spacing w:before="0" w:line="240" w:lineRule="auto"/>
    </w:pPr>
  </w:style>
  <w:style w:type="character" w:customStyle="1" w:styleId="FootnoteTextChar">
    <w:name w:val="Footnote Text Char"/>
    <w:basedOn w:val="DefaultParagraphFont"/>
    <w:link w:val="FootnoteText"/>
    <w:uiPriority w:val="1"/>
    <w:semiHidden/>
    <w:rsid w:val="00726BD1"/>
  </w:style>
  <w:style w:type="character" w:styleId="Hyperlink">
    <w:name w:val="Hyperlink"/>
    <w:basedOn w:val="DefaultParagraphFont"/>
    <w:uiPriority w:val="99"/>
    <w:rsid w:val="00EC1448"/>
    <w:rPr>
      <w:color w:val="003865" w:themeColor="text1"/>
      <w:u w:val="single"/>
    </w:rPr>
  </w:style>
  <w:style w:type="character" w:styleId="IntenseEmphasis">
    <w:name w:val="Intense Emphasis"/>
    <w:aliases w:val="Bold Emphasis"/>
    <w:basedOn w:val="DefaultParagraphFont"/>
    <w:uiPriority w:val="3"/>
    <w:qFormat/>
    <w:rsid w:val="00903183"/>
    <w:rPr>
      <w:b/>
      <w:bCs/>
      <w:i w:val="0"/>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uiPriority w:val="1"/>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uiPriority w:val="1"/>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uiPriority w:val="1"/>
    <w:rsid w:val="001E5ECF"/>
    <w:pPr>
      <w:numPr>
        <w:numId w:val="17"/>
      </w:numPr>
      <w:spacing w:before="60"/>
    </w:pPr>
    <w:rPr>
      <w:lang w:bidi="ar-SA"/>
    </w:rPr>
  </w:style>
  <w:style w:type="paragraph" w:customStyle="1" w:styleId="TableFiguretitle">
    <w:name w:val="Table/Figure title"/>
    <w:basedOn w:val="Heading3"/>
    <w:next w:val="Normal"/>
    <w:uiPriority w:val="1"/>
    <w:rsid w:val="00E41BD2"/>
    <w:pPr>
      <w:spacing w:after="120" w:line="240" w:lineRule="auto"/>
      <w:jc w:val="center"/>
    </w:pPr>
    <w:rPr>
      <w:rFonts w:eastAsia="Times New Roman"/>
      <w:iCs/>
      <w:sz w:val="22"/>
      <w:szCs w:val="28"/>
    </w:rPr>
  </w:style>
  <w:style w:type="paragraph" w:styleId="Title">
    <w:name w:val="Title"/>
    <w:basedOn w:val="Normal"/>
    <w:next w:val="Normal"/>
    <w:link w:val="TitleChar"/>
    <w:uiPriority w:val="1"/>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uiPriority w:val="1"/>
    <w:rsid w:val="00726BD1"/>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uiPriority w:val="1"/>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uiPriority w:val="1"/>
    <w:semiHidden/>
    <w:rsid w:val="00726BD1"/>
    <w:rPr>
      <w:b/>
      <w:lang w:val="en-GB"/>
    </w:rPr>
  </w:style>
  <w:style w:type="paragraph" w:customStyle="1" w:styleId="BodytextClosingname">
    <w:name w:val="Body text Closing name"/>
    <w:basedOn w:val="Normal"/>
    <w:uiPriority w:val="1"/>
    <w:semiHidden/>
    <w:qFormat/>
    <w:rsid w:val="002F1947"/>
    <w:pPr>
      <w:spacing w:before="1080" w:after="240"/>
      <w:contextualSpacing/>
    </w:pPr>
  </w:style>
  <w:style w:type="paragraph" w:customStyle="1" w:styleId="BodytextDate">
    <w:name w:val="Body text Date"/>
    <w:basedOn w:val="Normal"/>
    <w:uiPriority w:val="1"/>
    <w:semiHidden/>
    <w:qFormat/>
    <w:rsid w:val="002F1947"/>
    <w:pPr>
      <w:spacing w:before="0" w:after="480"/>
      <w:contextualSpacing/>
    </w:pPr>
  </w:style>
  <w:style w:type="paragraph" w:customStyle="1" w:styleId="BodytextSalutation">
    <w:name w:val="Body text Salutation"/>
    <w:basedOn w:val="Normal"/>
    <w:uiPriority w:val="1"/>
    <w:semiHidden/>
    <w:qFormat/>
    <w:rsid w:val="002F1947"/>
    <w:pPr>
      <w:spacing w:before="480" w:after="240"/>
      <w:contextualSpacing/>
    </w:pPr>
  </w:style>
  <w:style w:type="paragraph" w:styleId="List">
    <w:name w:val="List"/>
    <w:basedOn w:val="Normal"/>
    <w:uiPriority w:val="1"/>
    <w:qFormat/>
    <w:rsid w:val="0079057D"/>
    <w:pPr>
      <w:numPr>
        <w:numId w:val="24"/>
      </w:numPr>
      <w:spacing w:before="0" w:line="240" w:lineRule="auto"/>
      <w:contextualSpacing/>
    </w:pPr>
  </w:style>
  <w:style w:type="paragraph" w:styleId="Closing">
    <w:name w:val="Closing"/>
    <w:basedOn w:val="Normal"/>
    <w:link w:val="ClosingChar"/>
    <w:uiPriority w:val="1"/>
    <w:semiHidden/>
    <w:qFormat/>
    <w:rsid w:val="002F1947"/>
    <w:pPr>
      <w:spacing w:before="240"/>
    </w:pPr>
  </w:style>
  <w:style w:type="character" w:customStyle="1" w:styleId="ClosingChar">
    <w:name w:val="Closing Char"/>
    <w:basedOn w:val="DefaultParagraphFont"/>
    <w:link w:val="Closing"/>
    <w:uiPriority w:val="1"/>
    <w:semiHidden/>
    <w:rsid w:val="00726BD1"/>
  </w:style>
  <w:style w:type="paragraph" w:styleId="BodyText3">
    <w:name w:val="Body Text 3"/>
    <w:link w:val="BodyText3Char"/>
    <w:uiPriority w:val="1"/>
    <w:semiHidden/>
    <w:qFormat/>
    <w:rsid w:val="002F1947"/>
    <w:pPr>
      <w:widowControl w:val="0"/>
    </w:pPr>
    <w:rPr>
      <w:sz w:val="16"/>
      <w:szCs w:val="16"/>
    </w:rPr>
  </w:style>
  <w:style w:type="character" w:customStyle="1" w:styleId="BodyText3Char">
    <w:name w:val="Body Text 3 Char"/>
    <w:basedOn w:val="DefaultParagraphFont"/>
    <w:link w:val="BodyText3"/>
    <w:uiPriority w:val="1"/>
    <w:semiHidden/>
    <w:rsid w:val="00726BD1"/>
    <w:rPr>
      <w:sz w:val="16"/>
      <w:szCs w:val="16"/>
    </w:rPr>
  </w:style>
  <w:style w:type="paragraph" w:styleId="BalloonText">
    <w:name w:val="Balloon Text"/>
    <w:basedOn w:val="Normal"/>
    <w:link w:val="BalloonTextChar"/>
    <w:uiPriority w:val="1"/>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726BD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1"/>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uiPriority w:val="1"/>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uiPriority w:val="1"/>
    <w:rsid w:val="00EC24AF"/>
    <w:rPr>
      <w:rFonts w:eastAsiaTheme="minorEastAsia"/>
      <w:noProof/>
      <w:lang w:bidi="ar-SA"/>
    </w:rPr>
  </w:style>
  <w:style w:type="character" w:customStyle="1" w:styleId="TableofContentsHeaderChar">
    <w:name w:val="Table of Contents Header Char"/>
    <w:basedOn w:val="Heading1Char"/>
    <w:link w:val="TableofContentsHeader"/>
    <w:uiPriority w:val="1"/>
    <w:rsid w:val="00726BD1"/>
    <w:rPr>
      <w:rFonts w:asciiTheme="majorHAnsi" w:eastAsiaTheme="minorEastAsia" w:hAnsiTheme="majorHAnsi"/>
      <w:b/>
      <w:noProof/>
      <w:color w:val="003865"/>
      <w:sz w:val="52"/>
      <w:szCs w:val="40"/>
      <w:lang w:bidi="ar-SA"/>
    </w:rPr>
  </w:style>
  <w:style w:type="character" w:styleId="CommentReference">
    <w:name w:val="annotation reference"/>
    <w:basedOn w:val="DefaultParagraphFont"/>
    <w:uiPriority w:val="1"/>
    <w:semiHidden/>
    <w:unhideWhenUsed/>
    <w:rsid w:val="00935190"/>
    <w:rPr>
      <w:sz w:val="16"/>
      <w:szCs w:val="16"/>
    </w:rPr>
  </w:style>
  <w:style w:type="paragraph" w:styleId="CommentText">
    <w:name w:val="annotation text"/>
    <w:basedOn w:val="Normal"/>
    <w:link w:val="CommentTextChar"/>
    <w:uiPriority w:val="1"/>
    <w:unhideWhenUsed/>
    <w:rsid w:val="00935190"/>
    <w:pPr>
      <w:spacing w:line="240" w:lineRule="auto"/>
    </w:pPr>
    <w:rPr>
      <w:sz w:val="20"/>
      <w:szCs w:val="20"/>
    </w:rPr>
  </w:style>
  <w:style w:type="character" w:customStyle="1" w:styleId="CommentTextChar">
    <w:name w:val="Comment Text Char"/>
    <w:basedOn w:val="DefaultParagraphFont"/>
    <w:link w:val="CommentText"/>
    <w:uiPriority w:val="1"/>
    <w:rsid w:val="00726BD1"/>
    <w:rPr>
      <w:sz w:val="20"/>
      <w:szCs w:val="20"/>
    </w:rPr>
  </w:style>
  <w:style w:type="paragraph" w:styleId="CommentSubject">
    <w:name w:val="annotation subject"/>
    <w:basedOn w:val="CommentText"/>
    <w:next w:val="CommentText"/>
    <w:link w:val="CommentSubjectChar"/>
    <w:uiPriority w:val="1"/>
    <w:semiHidden/>
    <w:unhideWhenUsed/>
    <w:rsid w:val="00935190"/>
    <w:rPr>
      <w:b/>
      <w:bCs/>
    </w:rPr>
  </w:style>
  <w:style w:type="character" w:customStyle="1" w:styleId="CommentSubjectChar">
    <w:name w:val="Comment Subject Char"/>
    <w:basedOn w:val="CommentTextChar"/>
    <w:link w:val="CommentSubject"/>
    <w:uiPriority w:val="1"/>
    <w:semiHidden/>
    <w:rsid w:val="00726BD1"/>
    <w:rPr>
      <w:b/>
      <w:bCs/>
      <w:sz w:val="20"/>
      <w:szCs w:val="20"/>
    </w:rPr>
  </w:style>
  <w:style w:type="paragraph" w:styleId="Caption">
    <w:name w:val="caption"/>
    <w:basedOn w:val="Normal"/>
    <w:next w:val="Normal"/>
    <w:uiPriority w:val="2"/>
    <w:unhideWhenUsed/>
    <w:qFormat/>
    <w:rsid w:val="008F0178"/>
    <w:pPr>
      <w:spacing w:before="0" w:after="200" w:line="240" w:lineRule="auto"/>
    </w:pPr>
    <w:rPr>
      <w:b/>
      <w:iCs/>
      <w:color w:val="000000" w:themeColor="text2"/>
      <w:szCs w:val="18"/>
    </w:rPr>
  </w:style>
  <w:style w:type="table" w:customStyle="1" w:styleId="MADTable">
    <w:name w:val="MAD Table"/>
    <w:basedOn w:val="TableNormal"/>
    <w:uiPriority w:val="99"/>
    <w:rsid w:val="002A45AB"/>
    <w:pPr>
      <w:spacing w:before="0" w:line="240" w:lineRule="auto"/>
      <w:jc w:val="right"/>
    </w:pPr>
    <w:rPr>
      <w:rFonts w:eastAsiaTheme="minorHAnsi" w:cstheme="minorBid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58" w:type="dxa"/>
        <w:bottom w:w="43" w:type="dxa"/>
        <w:right w:w="58" w:type="dxa"/>
      </w:tblCellMar>
    </w:tblPr>
    <w:tcPr>
      <w:shd w:val="clear" w:color="auto" w:fill="auto"/>
      <w:vAlign w:val="center"/>
    </w:tcPr>
    <w:tblStylePr w:type="firstRow">
      <w:pPr>
        <w:jc w:val="center"/>
      </w:pPr>
      <w:rPr>
        <w:b/>
      </w:rPr>
      <w:tblPr/>
      <w:tcPr>
        <w:tcBorders>
          <w:top w:val="nil"/>
          <w:left w:val="nil"/>
          <w:bottom w:val="nil"/>
          <w:right w:val="nil"/>
          <w:insideH w:val="nil"/>
          <w:insideV w:val="nil"/>
          <w:tl2br w:val="nil"/>
          <w:tr2bl w:val="nil"/>
        </w:tcBorders>
      </w:tcPr>
    </w:tblStylePr>
    <w:tblStylePr w:type="lastRow">
      <w:rPr>
        <w:b/>
      </w:rPr>
    </w:tblStylePr>
  </w:style>
  <w:style w:type="table" w:customStyle="1" w:styleId="MADStyle">
    <w:name w:val="MAD Style"/>
    <w:basedOn w:val="TableNormal"/>
    <w:uiPriority w:val="99"/>
    <w:rsid w:val="002A45AB"/>
    <w:pPr>
      <w:spacing w:before="0" w:line="240" w:lineRule="auto"/>
    </w:pPr>
    <w:tblPr/>
  </w:style>
  <w:style w:type="paragraph" w:customStyle="1" w:styleId="HeadingLevel5">
    <w:name w:val="Heading Level 5"/>
    <w:basedOn w:val="Heading5"/>
    <w:link w:val="HeadingLevel5Char"/>
    <w:semiHidden/>
    <w:qFormat/>
    <w:rsid w:val="00F545CD"/>
    <w:rPr>
      <w:b/>
    </w:rPr>
  </w:style>
  <w:style w:type="paragraph" w:customStyle="1" w:styleId="H6">
    <w:name w:val="H6"/>
    <w:basedOn w:val="Heading6"/>
    <w:link w:val="H6Char"/>
    <w:uiPriority w:val="1"/>
    <w:semiHidden/>
    <w:qFormat/>
    <w:rsid w:val="00F545CD"/>
  </w:style>
  <w:style w:type="character" w:customStyle="1" w:styleId="HeadingLevel5Char">
    <w:name w:val="Heading Level 5 Char"/>
    <w:basedOn w:val="BodyTextChar"/>
    <w:link w:val="HeadingLevel5"/>
    <w:semiHidden/>
    <w:rsid w:val="008317DA"/>
    <w:rPr>
      <w:rFonts w:asciiTheme="majorHAnsi" w:eastAsiaTheme="majorEastAsia" w:hAnsiTheme="majorHAnsi" w:cstheme="majorBidi"/>
      <w:b/>
      <w:color w:val="003865"/>
    </w:rPr>
  </w:style>
  <w:style w:type="paragraph" w:styleId="TOC4">
    <w:name w:val="toc 4"/>
    <w:basedOn w:val="Normal"/>
    <w:next w:val="Normal"/>
    <w:autoRedefine/>
    <w:uiPriority w:val="39"/>
    <w:unhideWhenUsed/>
    <w:rsid w:val="00F545CD"/>
    <w:pPr>
      <w:spacing w:after="100"/>
      <w:ind w:left="660"/>
    </w:pPr>
  </w:style>
  <w:style w:type="character" w:customStyle="1" w:styleId="H6Char">
    <w:name w:val="H6 Char"/>
    <w:basedOn w:val="HeadingLevel5Char"/>
    <w:link w:val="H6"/>
    <w:uiPriority w:val="1"/>
    <w:semiHidden/>
    <w:rsid w:val="008317DA"/>
    <w:rPr>
      <w:rFonts w:asciiTheme="majorHAnsi" w:eastAsiaTheme="majorEastAsia" w:hAnsiTheme="majorHAnsi" w:cstheme="majorBidi"/>
      <w:b w:val="0"/>
      <w:i/>
      <w:iCs/>
      <w:color w:val="001B32" w:themeColor="accent1" w:themeShade="7F"/>
    </w:rPr>
  </w:style>
  <w:style w:type="paragraph" w:styleId="TOC5">
    <w:name w:val="toc 5"/>
    <w:basedOn w:val="Normal"/>
    <w:next w:val="Normal"/>
    <w:autoRedefine/>
    <w:uiPriority w:val="39"/>
    <w:unhideWhenUsed/>
    <w:rsid w:val="00F545CD"/>
    <w:pPr>
      <w:spacing w:after="100"/>
      <w:ind w:left="880"/>
    </w:pPr>
  </w:style>
  <w:style w:type="paragraph" w:styleId="TOC6">
    <w:name w:val="toc 6"/>
    <w:basedOn w:val="Normal"/>
    <w:next w:val="Normal"/>
    <w:autoRedefine/>
    <w:uiPriority w:val="39"/>
    <w:unhideWhenUsed/>
    <w:rsid w:val="00491729"/>
    <w:pPr>
      <w:spacing w:after="100"/>
      <w:ind w:left="1100"/>
    </w:pPr>
  </w:style>
  <w:style w:type="paragraph" w:customStyle="1" w:styleId="Paraphrased">
    <w:name w:val="Paraphrased"/>
    <w:basedOn w:val="List"/>
    <w:link w:val="ParaphrasedChar"/>
    <w:uiPriority w:val="1"/>
    <w:qFormat/>
    <w:rsid w:val="008317DA"/>
    <w:rPr>
      <w:i/>
    </w:rPr>
  </w:style>
  <w:style w:type="character" w:customStyle="1" w:styleId="ParaphrasedChar">
    <w:name w:val="Paraphrased Char"/>
    <w:basedOn w:val="Heading1Char"/>
    <w:link w:val="Paraphrased"/>
    <w:uiPriority w:val="1"/>
    <w:rsid w:val="008317DA"/>
    <w:rPr>
      <w:rFonts w:asciiTheme="majorHAnsi" w:hAnsiTheme="majorHAnsi"/>
      <w:b w:val="0"/>
      <w:i/>
      <w:color w:val="003865"/>
      <w:sz w:val="56"/>
      <w:szCs w:val="40"/>
    </w:rPr>
  </w:style>
  <w:style w:type="paragraph" w:customStyle="1" w:styleId="paragraph">
    <w:name w:val="paragraph"/>
    <w:basedOn w:val="Normal"/>
    <w:rsid w:val="0042674F"/>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42674F"/>
  </w:style>
  <w:style w:type="character" w:customStyle="1" w:styleId="contextualspellingandgrammarerror">
    <w:name w:val="contextualspellingandgrammarerror"/>
    <w:basedOn w:val="DefaultParagraphFont"/>
    <w:rsid w:val="0042674F"/>
  </w:style>
  <w:style w:type="character" w:customStyle="1" w:styleId="eop">
    <w:name w:val="eop"/>
    <w:basedOn w:val="DefaultParagraphFont"/>
    <w:rsid w:val="0042674F"/>
  </w:style>
  <w:style w:type="character" w:styleId="Mention">
    <w:name w:val="Mention"/>
    <w:basedOn w:val="DefaultParagraphFont"/>
    <w:uiPriority w:val="99"/>
    <w:unhideWhenUsed/>
    <w:rsid w:val="00C40C4E"/>
    <w:rPr>
      <w:color w:val="2B579A"/>
      <w:shd w:val="clear" w:color="auto" w:fill="E6E6E6"/>
    </w:rPr>
  </w:style>
  <w:style w:type="paragraph" w:styleId="Revision">
    <w:name w:val="Revision"/>
    <w:hidden/>
    <w:uiPriority w:val="99"/>
    <w:semiHidden/>
    <w:rsid w:val="00961D34"/>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42140410">
      <w:bodyDiv w:val="1"/>
      <w:marLeft w:val="0"/>
      <w:marRight w:val="0"/>
      <w:marTop w:val="0"/>
      <w:marBottom w:val="0"/>
      <w:divBdr>
        <w:top w:val="none" w:sz="0" w:space="0" w:color="auto"/>
        <w:left w:val="none" w:sz="0" w:space="0" w:color="auto"/>
        <w:bottom w:val="none" w:sz="0" w:space="0" w:color="auto"/>
        <w:right w:val="none" w:sz="0" w:space="0" w:color="auto"/>
      </w:divBdr>
    </w:div>
    <w:div w:id="696125913">
      <w:bodyDiv w:val="1"/>
      <w:marLeft w:val="0"/>
      <w:marRight w:val="0"/>
      <w:marTop w:val="0"/>
      <w:marBottom w:val="0"/>
      <w:divBdr>
        <w:top w:val="none" w:sz="0" w:space="0" w:color="auto"/>
        <w:left w:val="none" w:sz="0" w:space="0" w:color="auto"/>
        <w:bottom w:val="none" w:sz="0" w:space="0" w:color="auto"/>
        <w:right w:val="none" w:sz="0" w:space="0" w:color="auto"/>
      </w:divBdr>
      <w:divsChild>
        <w:div w:id="1786383323">
          <w:marLeft w:val="0"/>
          <w:marRight w:val="0"/>
          <w:marTop w:val="0"/>
          <w:marBottom w:val="0"/>
          <w:divBdr>
            <w:top w:val="none" w:sz="0" w:space="0" w:color="auto"/>
            <w:left w:val="none" w:sz="0" w:space="0" w:color="auto"/>
            <w:bottom w:val="none" w:sz="0" w:space="0" w:color="auto"/>
            <w:right w:val="none" w:sz="0" w:space="0" w:color="auto"/>
          </w:divBdr>
        </w:div>
        <w:div w:id="2076778983">
          <w:marLeft w:val="0"/>
          <w:marRight w:val="0"/>
          <w:marTop w:val="0"/>
          <w:marBottom w:val="0"/>
          <w:divBdr>
            <w:top w:val="none" w:sz="0" w:space="0" w:color="auto"/>
            <w:left w:val="none" w:sz="0" w:space="0" w:color="auto"/>
            <w:bottom w:val="none" w:sz="0" w:space="0" w:color="auto"/>
            <w:right w:val="none" w:sz="0" w:space="0" w:color="auto"/>
          </w:divBdr>
          <w:divsChild>
            <w:div w:id="612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941">
      <w:bodyDiv w:val="1"/>
      <w:marLeft w:val="0"/>
      <w:marRight w:val="0"/>
      <w:marTop w:val="0"/>
      <w:marBottom w:val="0"/>
      <w:divBdr>
        <w:top w:val="none" w:sz="0" w:space="0" w:color="auto"/>
        <w:left w:val="none" w:sz="0" w:space="0" w:color="auto"/>
        <w:bottom w:val="none" w:sz="0" w:space="0" w:color="auto"/>
        <w:right w:val="none" w:sz="0" w:space="0" w:color="auto"/>
      </w:divBdr>
      <w:divsChild>
        <w:div w:id="228852508">
          <w:marLeft w:val="0"/>
          <w:marRight w:val="0"/>
          <w:marTop w:val="0"/>
          <w:marBottom w:val="0"/>
          <w:divBdr>
            <w:top w:val="none" w:sz="0" w:space="0" w:color="auto"/>
            <w:left w:val="none" w:sz="0" w:space="0" w:color="auto"/>
            <w:bottom w:val="none" w:sz="0" w:space="0" w:color="auto"/>
            <w:right w:val="none" w:sz="0" w:space="0" w:color="auto"/>
          </w:divBdr>
          <w:divsChild>
            <w:div w:id="286130429">
              <w:marLeft w:val="0"/>
              <w:marRight w:val="0"/>
              <w:marTop w:val="0"/>
              <w:marBottom w:val="0"/>
              <w:divBdr>
                <w:top w:val="none" w:sz="0" w:space="0" w:color="auto"/>
                <w:left w:val="none" w:sz="0" w:space="0" w:color="auto"/>
                <w:bottom w:val="none" w:sz="0" w:space="0" w:color="auto"/>
                <w:right w:val="none" w:sz="0" w:space="0" w:color="auto"/>
              </w:divBdr>
            </w:div>
            <w:div w:id="695156654">
              <w:marLeft w:val="0"/>
              <w:marRight w:val="0"/>
              <w:marTop w:val="0"/>
              <w:marBottom w:val="0"/>
              <w:divBdr>
                <w:top w:val="none" w:sz="0" w:space="0" w:color="auto"/>
                <w:left w:val="none" w:sz="0" w:space="0" w:color="auto"/>
                <w:bottom w:val="none" w:sz="0" w:space="0" w:color="auto"/>
                <w:right w:val="none" w:sz="0" w:space="0" w:color="auto"/>
              </w:divBdr>
            </w:div>
            <w:div w:id="1912884400">
              <w:marLeft w:val="0"/>
              <w:marRight w:val="0"/>
              <w:marTop w:val="0"/>
              <w:marBottom w:val="0"/>
              <w:divBdr>
                <w:top w:val="none" w:sz="0" w:space="0" w:color="auto"/>
                <w:left w:val="none" w:sz="0" w:space="0" w:color="auto"/>
                <w:bottom w:val="none" w:sz="0" w:space="0" w:color="auto"/>
                <w:right w:val="none" w:sz="0" w:space="0" w:color="auto"/>
              </w:divBdr>
            </w:div>
          </w:divsChild>
        </w:div>
        <w:div w:id="288972277">
          <w:marLeft w:val="0"/>
          <w:marRight w:val="0"/>
          <w:marTop w:val="0"/>
          <w:marBottom w:val="0"/>
          <w:divBdr>
            <w:top w:val="none" w:sz="0" w:space="0" w:color="auto"/>
            <w:left w:val="none" w:sz="0" w:space="0" w:color="auto"/>
            <w:bottom w:val="none" w:sz="0" w:space="0" w:color="auto"/>
            <w:right w:val="none" w:sz="0" w:space="0" w:color="auto"/>
          </w:divBdr>
          <w:divsChild>
            <w:div w:id="1124276156">
              <w:marLeft w:val="0"/>
              <w:marRight w:val="0"/>
              <w:marTop w:val="0"/>
              <w:marBottom w:val="0"/>
              <w:divBdr>
                <w:top w:val="none" w:sz="0" w:space="0" w:color="auto"/>
                <w:left w:val="none" w:sz="0" w:space="0" w:color="auto"/>
                <w:bottom w:val="none" w:sz="0" w:space="0" w:color="auto"/>
                <w:right w:val="none" w:sz="0" w:space="0" w:color="auto"/>
              </w:divBdr>
            </w:div>
          </w:divsChild>
        </w:div>
        <w:div w:id="385492744">
          <w:marLeft w:val="0"/>
          <w:marRight w:val="0"/>
          <w:marTop w:val="0"/>
          <w:marBottom w:val="0"/>
          <w:divBdr>
            <w:top w:val="none" w:sz="0" w:space="0" w:color="auto"/>
            <w:left w:val="none" w:sz="0" w:space="0" w:color="auto"/>
            <w:bottom w:val="none" w:sz="0" w:space="0" w:color="auto"/>
            <w:right w:val="none" w:sz="0" w:space="0" w:color="auto"/>
          </w:divBdr>
          <w:divsChild>
            <w:div w:id="21365667">
              <w:marLeft w:val="0"/>
              <w:marRight w:val="0"/>
              <w:marTop w:val="0"/>
              <w:marBottom w:val="0"/>
              <w:divBdr>
                <w:top w:val="none" w:sz="0" w:space="0" w:color="auto"/>
                <w:left w:val="none" w:sz="0" w:space="0" w:color="auto"/>
                <w:bottom w:val="none" w:sz="0" w:space="0" w:color="auto"/>
                <w:right w:val="none" w:sz="0" w:space="0" w:color="auto"/>
              </w:divBdr>
            </w:div>
            <w:div w:id="175048571">
              <w:marLeft w:val="0"/>
              <w:marRight w:val="0"/>
              <w:marTop w:val="0"/>
              <w:marBottom w:val="0"/>
              <w:divBdr>
                <w:top w:val="none" w:sz="0" w:space="0" w:color="auto"/>
                <w:left w:val="none" w:sz="0" w:space="0" w:color="auto"/>
                <w:bottom w:val="none" w:sz="0" w:space="0" w:color="auto"/>
                <w:right w:val="none" w:sz="0" w:space="0" w:color="auto"/>
              </w:divBdr>
            </w:div>
          </w:divsChild>
        </w:div>
        <w:div w:id="863320973">
          <w:marLeft w:val="0"/>
          <w:marRight w:val="0"/>
          <w:marTop w:val="0"/>
          <w:marBottom w:val="0"/>
          <w:divBdr>
            <w:top w:val="none" w:sz="0" w:space="0" w:color="auto"/>
            <w:left w:val="none" w:sz="0" w:space="0" w:color="auto"/>
            <w:bottom w:val="none" w:sz="0" w:space="0" w:color="auto"/>
            <w:right w:val="none" w:sz="0" w:space="0" w:color="auto"/>
          </w:divBdr>
          <w:divsChild>
            <w:div w:id="56587598">
              <w:marLeft w:val="0"/>
              <w:marRight w:val="0"/>
              <w:marTop w:val="0"/>
              <w:marBottom w:val="0"/>
              <w:divBdr>
                <w:top w:val="none" w:sz="0" w:space="0" w:color="auto"/>
                <w:left w:val="none" w:sz="0" w:space="0" w:color="auto"/>
                <w:bottom w:val="none" w:sz="0" w:space="0" w:color="auto"/>
                <w:right w:val="none" w:sz="0" w:space="0" w:color="auto"/>
              </w:divBdr>
            </w:div>
            <w:div w:id="2020965429">
              <w:marLeft w:val="0"/>
              <w:marRight w:val="0"/>
              <w:marTop w:val="0"/>
              <w:marBottom w:val="0"/>
              <w:divBdr>
                <w:top w:val="none" w:sz="0" w:space="0" w:color="auto"/>
                <w:left w:val="none" w:sz="0" w:space="0" w:color="auto"/>
                <w:bottom w:val="none" w:sz="0" w:space="0" w:color="auto"/>
                <w:right w:val="none" w:sz="0" w:space="0" w:color="auto"/>
              </w:divBdr>
            </w:div>
          </w:divsChild>
        </w:div>
        <w:div w:id="1542859186">
          <w:marLeft w:val="0"/>
          <w:marRight w:val="0"/>
          <w:marTop w:val="0"/>
          <w:marBottom w:val="0"/>
          <w:divBdr>
            <w:top w:val="none" w:sz="0" w:space="0" w:color="auto"/>
            <w:left w:val="none" w:sz="0" w:space="0" w:color="auto"/>
            <w:bottom w:val="none" w:sz="0" w:space="0" w:color="auto"/>
            <w:right w:val="none" w:sz="0" w:space="0" w:color="auto"/>
          </w:divBdr>
          <w:divsChild>
            <w:div w:id="153180454">
              <w:marLeft w:val="0"/>
              <w:marRight w:val="0"/>
              <w:marTop w:val="0"/>
              <w:marBottom w:val="0"/>
              <w:divBdr>
                <w:top w:val="none" w:sz="0" w:space="0" w:color="auto"/>
                <w:left w:val="none" w:sz="0" w:space="0" w:color="auto"/>
                <w:bottom w:val="none" w:sz="0" w:space="0" w:color="auto"/>
                <w:right w:val="none" w:sz="0" w:space="0" w:color="auto"/>
              </w:divBdr>
            </w:div>
            <w:div w:id="479470036">
              <w:marLeft w:val="0"/>
              <w:marRight w:val="0"/>
              <w:marTop w:val="0"/>
              <w:marBottom w:val="0"/>
              <w:divBdr>
                <w:top w:val="none" w:sz="0" w:space="0" w:color="auto"/>
                <w:left w:val="none" w:sz="0" w:space="0" w:color="auto"/>
                <w:bottom w:val="none" w:sz="0" w:space="0" w:color="auto"/>
                <w:right w:val="none" w:sz="0" w:space="0" w:color="auto"/>
              </w:divBdr>
            </w:div>
            <w:div w:id="2137530364">
              <w:marLeft w:val="0"/>
              <w:marRight w:val="0"/>
              <w:marTop w:val="0"/>
              <w:marBottom w:val="0"/>
              <w:divBdr>
                <w:top w:val="none" w:sz="0" w:space="0" w:color="auto"/>
                <w:left w:val="none" w:sz="0" w:space="0" w:color="auto"/>
                <w:bottom w:val="none" w:sz="0" w:space="0" w:color="auto"/>
                <w:right w:val="none" w:sz="0" w:space="0" w:color="auto"/>
              </w:divBdr>
            </w:div>
          </w:divsChild>
        </w:div>
        <w:div w:id="1544710029">
          <w:marLeft w:val="0"/>
          <w:marRight w:val="0"/>
          <w:marTop w:val="0"/>
          <w:marBottom w:val="0"/>
          <w:divBdr>
            <w:top w:val="none" w:sz="0" w:space="0" w:color="auto"/>
            <w:left w:val="none" w:sz="0" w:space="0" w:color="auto"/>
            <w:bottom w:val="none" w:sz="0" w:space="0" w:color="auto"/>
            <w:right w:val="none" w:sz="0" w:space="0" w:color="auto"/>
          </w:divBdr>
          <w:divsChild>
            <w:div w:id="2125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116">
      <w:bodyDiv w:val="1"/>
      <w:marLeft w:val="0"/>
      <w:marRight w:val="0"/>
      <w:marTop w:val="0"/>
      <w:marBottom w:val="0"/>
      <w:divBdr>
        <w:top w:val="none" w:sz="0" w:space="0" w:color="auto"/>
        <w:left w:val="none" w:sz="0" w:space="0" w:color="auto"/>
        <w:bottom w:val="none" w:sz="0" w:space="0" w:color="auto"/>
        <w:right w:val="none" w:sz="0" w:space="0" w:color="auto"/>
      </w:divBdr>
    </w:div>
    <w:div w:id="1343243938">
      <w:bodyDiv w:val="1"/>
      <w:marLeft w:val="0"/>
      <w:marRight w:val="0"/>
      <w:marTop w:val="0"/>
      <w:marBottom w:val="0"/>
      <w:divBdr>
        <w:top w:val="none" w:sz="0" w:space="0" w:color="auto"/>
        <w:left w:val="none" w:sz="0" w:space="0" w:color="auto"/>
        <w:bottom w:val="none" w:sz="0" w:space="0" w:color="auto"/>
        <w:right w:val="none" w:sz="0" w:space="0" w:color="auto"/>
      </w:divBdr>
      <w:divsChild>
        <w:div w:id="281770480">
          <w:marLeft w:val="0"/>
          <w:marRight w:val="0"/>
          <w:marTop w:val="0"/>
          <w:marBottom w:val="0"/>
          <w:divBdr>
            <w:top w:val="none" w:sz="0" w:space="0" w:color="auto"/>
            <w:left w:val="none" w:sz="0" w:space="0" w:color="auto"/>
            <w:bottom w:val="none" w:sz="0" w:space="0" w:color="auto"/>
            <w:right w:val="none" w:sz="0" w:space="0" w:color="auto"/>
          </w:divBdr>
        </w:div>
        <w:div w:id="360282023">
          <w:marLeft w:val="0"/>
          <w:marRight w:val="0"/>
          <w:marTop w:val="0"/>
          <w:marBottom w:val="0"/>
          <w:divBdr>
            <w:top w:val="none" w:sz="0" w:space="0" w:color="auto"/>
            <w:left w:val="none" w:sz="0" w:space="0" w:color="auto"/>
            <w:bottom w:val="none" w:sz="0" w:space="0" w:color="auto"/>
            <w:right w:val="none" w:sz="0" w:space="0" w:color="auto"/>
          </w:divBdr>
        </w:div>
        <w:div w:id="695471457">
          <w:marLeft w:val="0"/>
          <w:marRight w:val="0"/>
          <w:marTop w:val="0"/>
          <w:marBottom w:val="0"/>
          <w:divBdr>
            <w:top w:val="none" w:sz="0" w:space="0" w:color="auto"/>
            <w:left w:val="none" w:sz="0" w:space="0" w:color="auto"/>
            <w:bottom w:val="none" w:sz="0" w:space="0" w:color="auto"/>
            <w:right w:val="none" w:sz="0" w:space="0" w:color="auto"/>
          </w:divBdr>
        </w:div>
        <w:div w:id="744839005">
          <w:marLeft w:val="0"/>
          <w:marRight w:val="0"/>
          <w:marTop w:val="0"/>
          <w:marBottom w:val="0"/>
          <w:divBdr>
            <w:top w:val="none" w:sz="0" w:space="0" w:color="auto"/>
            <w:left w:val="none" w:sz="0" w:space="0" w:color="auto"/>
            <w:bottom w:val="none" w:sz="0" w:space="0" w:color="auto"/>
            <w:right w:val="none" w:sz="0" w:space="0" w:color="auto"/>
          </w:divBdr>
        </w:div>
        <w:div w:id="808745622">
          <w:marLeft w:val="0"/>
          <w:marRight w:val="0"/>
          <w:marTop w:val="0"/>
          <w:marBottom w:val="0"/>
          <w:divBdr>
            <w:top w:val="none" w:sz="0" w:space="0" w:color="auto"/>
            <w:left w:val="none" w:sz="0" w:space="0" w:color="auto"/>
            <w:bottom w:val="none" w:sz="0" w:space="0" w:color="auto"/>
            <w:right w:val="none" w:sz="0" w:space="0" w:color="auto"/>
          </w:divBdr>
        </w:div>
        <w:div w:id="809205603">
          <w:marLeft w:val="0"/>
          <w:marRight w:val="0"/>
          <w:marTop w:val="0"/>
          <w:marBottom w:val="0"/>
          <w:divBdr>
            <w:top w:val="none" w:sz="0" w:space="0" w:color="auto"/>
            <w:left w:val="none" w:sz="0" w:space="0" w:color="auto"/>
            <w:bottom w:val="none" w:sz="0" w:space="0" w:color="auto"/>
            <w:right w:val="none" w:sz="0" w:space="0" w:color="auto"/>
          </w:divBdr>
        </w:div>
        <w:div w:id="832373406">
          <w:marLeft w:val="0"/>
          <w:marRight w:val="0"/>
          <w:marTop w:val="0"/>
          <w:marBottom w:val="0"/>
          <w:divBdr>
            <w:top w:val="none" w:sz="0" w:space="0" w:color="auto"/>
            <w:left w:val="none" w:sz="0" w:space="0" w:color="auto"/>
            <w:bottom w:val="none" w:sz="0" w:space="0" w:color="auto"/>
            <w:right w:val="none" w:sz="0" w:space="0" w:color="auto"/>
          </w:divBdr>
        </w:div>
        <w:div w:id="925843651">
          <w:marLeft w:val="0"/>
          <w:marRight w:val="0"/>
          <w:marTop w:val="0"/>
          <w:marBottom w:val="0"/>
          <w:divBdr>
            <w:top w:val="none" w:sz="0" w:space="0" w:color="auto"/>
            <w:left w:val="none" w:sz="0" w:space="0" w:color="auto"/>
            <w:bottom w:val="none" w:sz="0" w:space="0" w:color="auto"/>
            <w:right w:val="none" w:sz="0" w:space="0" w:color="auto"/>
          </w:divBdr>
        </w:div>
        <w:div w:id="968390146">
          <w:marLeft w:val="0"/>
          <w:marRight w:val="0"/>
          <w:marTop w:val="0"/>
          <w:marBottom w:val="0"/>
          <w:divBdr>
            <w:top w:val="none" w:sz="0" w:space="0" w:color="auto"/>
            <w:left w:val="none" w:sz="0" w:space="0" w:color="auto"/>
            <w:bottom w:val="none" w:sz="0" w:space="0" w:color="auto"/>
            <w:right w:val="none" w:sz="0" w:space="0" w:color="auto"/>
          </w:divBdr>
        </w:div>
        <w:div w:id="1240138438">
          <w:marLeft w:val="0"/>
          <w:marRight w:val="0"/>
          <w:marTop w:val="0"/>
          <w:marBottom w:val="0"/>
          <w:divBdr>
            <w:top w:val="none" w:sz="0" w:space="0" w:color="auto"/>
            <w:left w:val="none" w:sz="0" w:space="0" w:color="auto"/>
            <w:bottom w:val="none" w:sz="0" w:space="0" w:color="auto"/>
            <w:right w:val="none" w:sz="0" w:space="0" w:color="auto"/>
          </w:divBdr>
        </w:div>
        <w:div w:id="1581939200">
          <w:marLeft w:val="0"/>
          <w:marRight w:val="0"/>
          <w:marTop w:val="0"/>
          <w:marBottom w:val="0"/>
          <w:divBdr>
            <w:top w:val="none" w:sz="0" w:space="0" w:color="auto"/>
            <w:left w:val="none" w:sz="0" w:space="0" w:color="auto"/>
            <w:bottom w:val="none" w:sz="0" w:space="0" w:color="auto"/>
            <w:right w:val="none" w:sz="0" w:space="0" w:color="auto"/>
          </w:divBdr>
        </w:div>
        <w:div w:id="1645961033">
          <w:marLeft w:val="0"/>
          <w:marRight w:val="0"/>
          <w:marTop w:val="0"/>
          <w:marBottom w:val="0"/>
          <w:divBdr>
            <w:top w:val="none" w:sz="0" w:space="0" w:color="auto"/>
            <w:left w:val="none" w:sz="0" w:space="0" w:color="auto"/>
            <w:bottom w:val="none" w:sz="0" w:space="0" w:color="auto"/>
            <w:right w:val="none" w:sz="0" w:space="0" w:color="auto"/>
          </w:divBdr>
        </w:div>
        <w:div w:id="1753162189">
          <w:marLeft w:val="0"/>
          <w:marRight w:val="0"/>
          <w:marTop w:val="0"/>
          <w:marBottom w:val="0"/>
          <w:divBdr>
            <w:top w:val="none" w:sz="0" w:space="0" w:color="auto"/>
            <w:left w:val="none" w:sz="0" w:space="0" w:color="auto"/>
            <w:bottom w:val="none" w:sz="0" w:space="0" w:color="auto"/>
            <w:right w:val="none" w:sz="0" w:space="0" w:color="auto"/>
          </w:divBdr>
        </w:div>
        <w:div w:id="1760297491">
          <w:marLeft w:val="0"/>
          <w:marRight w:val="0"/>
          <w:marTop w:val="0"/>
          <w:marBottom w:val="0"/>
          <w:divBdr>
            <w:top w:val="none" w:sz="0" w:space="0" w:color="auto"/>
            <w:left w:val="none" w:sz="0" w:space="0" w:color="auto"/>
            <w:bottom w:val="none" w:sz="0" w:space="0" w:color="auto"/>
            <w:right w:val="none" w:sz="0" w:space="0" w:color="auto"/>
          </w:divBdr>
        </w:div>
        <w:div w:id="1773814825">
          <w:marLeft w:val="0"/>
          <w:marRight w:val="0"/>
          <w:marTop w:val="0"/>
          <w:marBottom w:val="0"/>
          <w:divBdr>
            <w:top w:val="none" w:sz="0" w:space="0" w:color="auto"/>
            <w:left w:val="none" w:sz="0" w:space="0" w:color="auto"/>
            <w:bottom w:val="none" w:sz="0" w:space="0" w:color="auto"/>
            <w:right w:val="none" w:sz="0" w:space="0" w:color="auto"/>
          </w:divBdr>
        </w:div>
        <w:div w:id="1792748163">
          <w:marLeft w:val="0"/>
          <w:marRight w:val="0"/>
          <w:marTop w:val="0"/>
          <w:marBottom w:val="0"/>
          <w:divBdr>
            <w:top w:val="none" w:sz="0" w:space="0" w:color="auto"/>
            <w:left w:val="none" w:sz="0" w:space="0" w:color="auto"/>
            <w:bottom w:val="none" w:sz="0" w:space="0" w:color="auto"/>
            <w:right w:val="none" w:sz="0" w:space="0" w:color="auto"/>
          </w:divBdr>
        </w:div>
        <w:div w:id="2001880150">
          <w:marLeft w:val="0"/>
          <w:marRight w:val="0"/>
          <w:marTop w:val="0"/>
          <w:marBottom w:val="0"/>
          <w:divBdr>
            <w:top w:val="none" w:sz="0" w:space="0" w:color="auto"/>
            <w:left w:val="none" w:sz="0" w:space="0" w:color="auto"/>
            <w:bottom w:val="none" w:sz="0" w:space="0" w:color="auto"/>
            <w:right w:val="none" w:sz="0" w:space="0" w:color="auto"/>
          </w:divBdr>
        </w:div>
        <w:div w:id="2066903030">
          <w:marLeft w:val="0"/>
          <w:marRight w:val="0"/>
          <w:marTop w:val="0"/>
          <w:marBottom w:val="0"/>
          <w:divBdr>
            <w:top w:val="none" w:sz="0" w:space="0" w:color="auto"/>
            <w:left w:val="none" w:sz="0" w:space="0" w:color="auto"/>
            <w:bottom w:val="none" w:sz="0" w:space="0" w:color="auto"/>
            <w:right w:val="none" w:sz="0" w:space="0" w:color="auto"/>
          </w:divBdr>
        </w:div>
      </w:divsChild>
    </w:div>
    <w:div w:id="1459572095">
      <w:bodyDiv w:val="1"/>
      <w:marLeft w:val="0"/>
      <w:marRight w:val="0"/>
      <w:marTop w:val="0"/>
      <w:marBottom w:val="0"/>
      <w:divBdr>
        <w:top w:val="none" w:sz="0" w:space="0" w:color="auto"/>
        <w:left w:val="none" w:sz="0" w:space="0" w:color="auto"/>
        <w:bottom w:val="none" w:sz="0" w:space="0" w:color="auto"/>
        <w:right w:val="none" w:sz="0" w:space="0" w:color="auto"/>
      </w:divBdr>
    </w:div>
    <w:div w:id="1781341110">
      <w:bodyDiv w:val="1"/>
      <w:marLeft w:val="0"/>
      <w:marRight w:val="0"/>
      <w:marTop w:val="0"/>
      <w:marBottom w:val="0"/>
      <w:divBdr>
        <w:top w:val="none" w:sz="0" w:space="0" w:color="auto"/>
        <w:left w:val="none" w:sz="0" w:space="0" w:color="auto"/>
        <w:bottom w:val="none" w:sz="0" w:space="0" w:color="auto"/>
        <w:right w:val="none" w:sz="0" w:space="0" w:color="auto"/>
      </w:divBdr>
      <w:divsChild>
        <w:div w:id="308286229">
          <w:marLeft w:val="0"/>
          <w:marRight w:val="0"/>
          <w:marTop w:val="0"/>
          <w:marBottom w:val="0"/>
          <w:divBdr>
            <w:top w:val="none" w:sz="0" w:space="0" w:color="auto"/>
            <w:left w:val="none" w:sz="0" w:space="0" w:color="auto"/>
            <w:bottom w:val="none" w:sz="0" w:space="0" w:color="auto"/>
            <w:right w:val="none" w:sz="0" w:space="0" w:color="auto"/>
          </w:divBdr>
        </w:div>
        <w:div w:id="581330065">
          <w:marLeft w:val="0"/>
          <w:marRight w:val="0"/>
          <w:marTop w:val="0"/>
          <w:marBottom w:val="0"/>
          <w:divBdr>
            <w:top w:val="none" w:sz="0" w:space="0" w:color="auto"/>
            <w:left w:val="none" w:sz="0" w:space="0" w:color="auto"/>
            <w:bottom w:val="none" w:sz="0" w:space="0" w:color="auto"/>
            <w:right w:val="none" w:sz="0" w:space="0" w:color="auto"/>
          </w:divBdr>
        </w:div>
        <w:div w:id="1108935609">
          <w:marLeft w:val="0"/>
          <w:marRight w:val="0"/>
          <w:marTop w:val="0"/>
          <w:marBottom w:val="0"/>
          <w:divBdr>
            <w:top w:val="none" w:sz="0" w:space="0" w:color="auto"/>
            <w:left w:val="none" w:sz="0" w:space="0" w:color="auto"/>
            <w:bottom w:val="none" w:sz="0" w:space="0" w:color="auto"/>
            <w:right w:val="none" w:sz="0" w:space="0" w:color="auto"/>
          </w:divBdr>
        </w:div>
        <w:div w:id="1388844010">
          <w:marLeft w:val="0"/>
          <w:marRight w:val="0"/>
          <w:marTop w:val="0"/>
          <w:marBottom w:val="0"/>
          <w:divBdr>
            <w:top w:val="none" w:sz="0" w:space="0" w:color="auto"/>
            <w:left w:val="none" w:sz="0" w:space="0" w:color="auto"/>
            <w:bottom w:val="none" w:sz="0" w:space="0" w:color="auto"/>
            <w:right w:val="none" w:sz="0" w:space="0" w:color="auto"/>
          </w:divBdr>
        </w:div>
        <w:div w:id="207187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revisor.mn.gov/statutes/cite/15.0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health.state.mn.us/people/psychmed/index.html" TargetMode="External"/><Relationship Id="rId2" Type="http://schemas.openxmlformats.org/officeDocument/2006/relationships/customXml" Target="../customXml/item2.xml"/><Relationship Id="rId16" Type="http://schemas.openxmlformats.org/officeDocument/2006/relationships/hyperlink" Target="mailto:health.psychedelicmemedicine@state.m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5917AE2B-C205-4AA1-8A92-18BC1BAEBF9E}">
    <t:Anchor>
      <t:Comment id="685232611"/>
    </t:Anchor>
    <t:History>
      <t:Event id="{1437B8C7-C3E0-4FF3-9D12-9276A752AF3A}" time="2023-10-19T16:42:02.845Z">
        <t:Attribution userId="S::dana.farley@state.mn.us::f5954f1e-8e64-4a8b-827d-b0d992e6ac46" userProvider="AD" userName="Farley, Dana (MDH)"/>
        <t:Anchor>
          <t:Comment id="2125841462"/>
        </t:Anchor>
        <t:Create/>
      </t:Event>
      <t:Event id="{CC2020C3-242E-4CFA-8EB6-264D5C72586A}" time="2023-10-19T16:42:02.845Z">
        <t:Attribution userId="S::dana.farley@state.mn.us::f5954f1e-8e64-4a8b-827d-b0d992e6ac46" userProvider="AD" userName="Farley, Dana (MDH)"/>
        <t:Anchor>
          <t:Comment id="2125841462"/>
        </t:Anchor>
        <t:Assign userId="S::chuck.stroebel@state.mn.us::ee4a98b2-24a0-4fb4-8f0c-e32dd0de6bb4" userProvider="AD" userName="Stroebel, Chuck (MDH)"/>
      </t:Event>
      <t:Event id="{F94FAFD3-630E-45BE-8E46-778F4C194231}" time="2023-10-19T16:42:02.845Z">
        <t:Attribution userId="S::dana.farley@state.mn.us::f5954f1e-8e64-4a8b-827d-b0d992e6ac46" userProvider="AD" userName="Farley, Dana (MDH)"/>
        <t:Anchor>
          <t:Comment id="2125841462"/>
        </t:Anchor>
        <t:SetTitle title="@Stroebel, Chuck (MDH) lets talk about this - I am thinking this might be something we discuss with the legislators particularly Andy Smith (who is interested in being chairs) and also Bennett Hartz Attorney General Office (who is also interested in …"/>
      </t:Event>
      <t:Event id="{C7920236-C49E-4149-ADD3-0824B4EFA9A2}" time="2023-10-30T03:29:05.775Z">
        <t:Attribution userId="S::chrissie.deutsch@state.mn.us::80c72167-c87f-4d53-8989-b28b4797b7d8" userProvider="AD" userName="Deutsch, Chrissie (She/They) (MDH)"/>
        <t:Progress percentComplete="100"/>
      </t:Event>
    </t:History>
  </t:Task>
</t:Task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B8BF601812E4A975F479505AFB7B7" ma:contentTypeVersion="12" ma:contentTypeDescription="Create a new document." ma:contentTypeScope="" ma:versionID="26324cbf917bc28faa7230d9a20b2ff0">
  <xsd:schema xmlns:xsd="http://www.w3.org/2001/XMLSchema" xmlns:xs="http://www.w3.org/2001/XMLSchema" xmlns:p="http://schemas.microsoft.com/office/2006/metadata/properties" xmlns:ns2="f4853557-442d-484f-a5c8-9379c169a7f8" xmlns:ns3="8da00ce7-7f83-4900-bf18-11a0ad5838f1" targetNamespace="http://schemas.microsoft.com/office/2006/metadata/properties" ma:root="true" ma:fieldsID="c3b226679dbd16f1a299371f22902900" ns2:_="" ns3:_="">
    <xsd:import namespace="f4853557-442d-484f-a5c8-9379c169a7f8"/>
    <xsd:import namespace="8da00ce7-7f83-4900-bf18-11a0ad583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53557-442d-484f-a5c8-9379c169a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78b8526-35f0-4f0d-8dbc-a71b61a3ba91}" ma:internalName="TaxCatchAll" ma:showField="CatchAllData" ma:web="f4853557-442d-484f-a5c8-9379c169a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00ce7-7f83-4900-bf18-11a0ad583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853557-442d-484f-a5c8-9379c169a7f8" xsi:nil="true"/>
    <lcf76f155ced4ddcb4097134ff3c332f xmlns="8da00ce7-7f83-4900-bf18-11a0ad5838f1">
      <Terms xmlns="http://schemas.microsoft.com/office/infopath/2007/PartnerControls"/>
    </lcf76f155ced4ddcb4097134ff3c332f>
    <SharedWithUsers xmlns="f4853557-442d-484f-a5c8-9379c169a7f8">
      <UserInfo>
        <DisplayName>Deutsch, Chrissie (MDH)</DisplayName>
        <AccountId>22</AccountId>
        <AccountType/>
      </UserInfo>
      <UserInfo>
        <DisplayName>Farley, Dana (MDH)</DisplayName>
        <AccountId>12</AccountId>
        <AccountType/>
      </UserInfo>
      <UserInfo>
        <DisplayName>Stroebel, Chuck (MDH)</DisplayName>
        <AccountId>9</AccountId>
        <AccountType/>
      </UserInfo>
      <UserInfo>
        <DisplayName>Burke, Jessica (MMB)</DisplayName>
        <AccountId>24</AccountId>
        <AccountType/>
      </UserInfo>
      <UserInfo>
        <DisplayName>Kor, Nicholas (MMB)</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74E7-E9DE-4992-91F7-71B4BC543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53557-442d-484f-a5c8-9379c169a7f8"/>
    <ds:schemaRef ds:uri="8da00ce7-7f83-4900-bf18-11a0ad583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323DB-3D44-43EE-8948-8046BD009289}">
  <ds:schemaRefs>
    <ds:schemaRef ds:uri="http://schemas.microsoft.com/sharepoint/v3/contenttype/forms"/>
  </ds:schemaRefs>
</ds:datastoreItem>
</file>

<file path=customXml/itemProps3.xml><?xml version="1.0" encoding="utf-8"?>
<ds:datastoreItem xmlns:ds="http://schemas.openxmlformats.org/officeDocument/2006/customXml" ds:itemID="{889ED8BC-339C-4FA3-B2A2-4020BE68D030}">
  <ds:schemaRefs>
    <ds:schemaRef ds:uri="f4853557-442d-484f-a5c8-9379c169a7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a00ce7-7f83-4900-bf18-11a0ad5838f1"/>
    <ds:schemaRef ds:uri="http://www.w3.org/XML/1998/namespace"/>
    <ds:schemaRef ds:uri="http://purl.org/dc/dcmitype/"/>
  </ds:schemaRefs>
</ds:datastoreItem>
</file>

<file path=customXml/itemProps4.xml><?xml version="1.0" encoding="utf-8"?>
<ds:datastoreItem xmlns:ds="http://schemas.openxmlformats.org/officeDocument/2006/customXml" ds:itemID="{BB3D2579-F41B-4029-B234-A30C12C02448}">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2365</Words>
  <Characters>14998</Characters>
  <Application>Microsoft Office Word</Application>
  <DocSecurity>4</DocSecurity>
  <Lines>249</Lines>
  <Paragraphs>150</Paragraphs>
  <ScaleCrop>false</ScaleCrop>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Sjogren</dc:creator>
  <cp:keywords/>
  <dc:description/>
  <cp:lastModifiedBy>Thorstenson, Karli (She/Her/Hers) (MDH)</cp:lastModifiedBy>
  <cp:revision>2</cp:revision>
  <dcterms:created xsi:type="dcterms:W3CDTF">2024-02-05T20:36:00Z</dcterms:created>
  <dcterms:modified xsi:type="dcterms:W3CDTF">2024-02-05T20:36:00Z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0x010100E29B8BF601812E4A975F479505AFB7B7</vt:lpwstr>
  </property>
  <property fmtid="{D5CDD505-2E9C-101B-9397-08002B2CF9AE}" pid="3" name="MediaServiceImageTags">
    <vt:lpwstr/>
  </property>
</Properties>
</file>